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D65709B" w14:textId="77777777" w:rsidR="0013668E" w:rsidRDefault="000779F6">
      <w:pPr>
        <w:jc w:val="right"/>
      </w:pPr>
      <w:r>
        <w:rPr>
          <w:noProof/>
        </w:rPr>
        <mc:AlternateContent>
          <mc:Choice Requires="wps">
            <w:drawing>
              <wp:anchor distT="0" distB="0" distL="114300" distR="114300" simplePos="0" relativeHeight="251658240" behindDoc="0" locked="0" layoutInCell="1" allowOverlap="1" wp14:anchorId="584D689A" wp14:editId="07777777">
                <wp:simplePos x="0" y="0"/>
                <wp:positionH relativeFrom="column">
                  <wp:posOffset>4724400</wp:posOffset>
                </wp:positionH>
                <wp:positionV relativeFrom="paragraph">
                  <wp:posOffset>-75565</wp:posOffset>
                </wp:positionV>
                <wp:extent cx="1343025" cy="1666875"/>
                <wp:effectExtent l="0" t="635"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66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A6659" w14:textId="77777777" w:rsidR="006137EF" w:rsidRDefault="000779F6">
                            <w:r w:rsidRPr="00332F0B">
                              <w:rPr>
                                <w:noProof/>
                              </w:rPr>
                              <w:drawing>
                                <wp:inline distT="0" distB="0" distL="0" distR="0" wp14:anchorId="6324B54E" wp14:editId="07777777">
                                  <wp:extent cx="1152525" cy="1724025"/>
                                  <wp:effectExtent l="0" t="0" r="0" b="0"/>
                                  <wp:docPr id="1" name="Picture 1" descr="CHUMS-MENTAL-HEALT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MS-MENTAL-HEALTH-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5" cy="17240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733B8743">
              <v:shapetype id="_x0000_t202" coordsize="21600,21600" o:spt="202" path="m,l,21600r21600,l21600,xe">
                <v:stroke joinstyle="miter"/>
                <v:path gradientshapeok="t" o:connecttype="rect"/>
              </v:shapetype>
              <v:shape id="Text Box 8" style="position:absolute;left:0;text-align:left;margin-left:372pt;margin-top:-5.95pt;width:105.7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">
                <v:textbox>
                  <w:txbxContent>
                    <w:p w:rsidR="006137EF" w:rsidRDefault="000779F6" w14:paraId="0A37501D" wp14:textId="77777777">
                      <w:r w:rsidRPr="00332F0B">
                        <w:rPr>
                          <w:noProof/>
                        </w:rPr>
                        <w:drawing>
                          <wp:inline xmlns:wp14="http://schemas.microsoft.com/office/word/2010/wordprocessingDrawing" distT="0" distB="0" distL="0" distR="0" wp14:anchorId="344E1823" wp14:editId="7777777">
                            <wp:extent cx="1152525" cy="1724025"/>
                            <wp:effectExtent l="0" t="0" r="0" b="0"/>
                            <wp:docPr id="306834608" name="Picture 1" descr="CHUMS-MENTAL-HEALT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MS-MENTAL-HEALTH-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1724025"/>
                                    </a:xfrm>
                                    <a:prstGeom prst="rect">
                                      <a:avLst/>
                                    </a:prstGeom>
                                    <a:noFill/>
                                    <a:ln>
                                      <a:noFill/>
                                    </a:ln>
                                  </pic:spPr>
                                </pic:pic>
                              </a:graphicData>
                            </a:graphic>
                          </wp:inline>
                        </w:drawing>
                      </w:r>
                    </w:p>
                  </w:txbxContent>
                </v:textbox>
              </v:shape>
            </w:pict>
          </mc:Fallback>
        </mc:AlternateContent>
      </w:r>
    </w:p>
    <w:p w14:paraId="5DAB6C7B" w14:textId="77777777" w:rsidR="003254F9" w:rsidRDefault="003254F9" w:rsidP="003254F9">
      <w:pPr>
        <w:pStyle w:val="Header"/>
        <w:rPr>
          <w:i/>
          <w:color w:val="00B050"/>
          <w:sz w:val="20"/>
          <w:szCs w:val="20"/>
        </w:rPr>
      </w:pPr>
    </w:p>
    <w:p w14:paraId="02EB378F" w14:textId="77777777" w:rsidR="007B59F6" w:rsidRDefault="007B59F6" w:rsidP="00D140E4">
      <w:pPr>
        <w:pStyle w:val="Caption"/>
        <w:jc w:val="left"/>
      </w:pPr>
    </w:p>
    <w:p w14:paraId="6A05A809" w14:textId="77777777" w:rsidR="00B012C9" w:rsidRDefault="00B012C9" w:rsidP="00B012C9"/>
    <w:p w14:paraId="5A39BBE3" w14:textId="77777777" w:rsidR="00B012C9" w:rsidRDefault="00B012C9" w:rsidP="00B012C9"/>
    <w:p w14:paraId="41C8F396" w14:textId="77777777" w:rsidR="00B012C9" w:rsidRPr="00B012C9" w:rsidRDefault="00B012C9" w:rsidP="00B012C9"/>
    <w:p w14:paraId="72A3D3EC" w14:textId="77777777" w:rsidR="00EE629D" w:rsidRDefault="00EE629D">
      <w:pPr>
        <w:pStyle w:val="Caption"/>
      </w:pPr>
    </w:p>
    <w:p w14:paraId="0D0B940D" w14:textId="77777777" w:rsidR="00EE629D" w:rsidRDefault="00EE629D">
      <w:pPr>
        <w:pStyle w:val="Caption"/>
      </w:pPr>
    </w:p>
    <w:p w14:paraId="5FE928B3" w14:textId="77777777" w:rsidR="0013668E" w:rsidRDefault="0013668E">
      <w:pPr>
        <w:pStyle w:val="Caption"/>
      </w:pPr>
      <w:r>
        <w:t>Job Description</w:t>
      </w:r>
    </w:p>
    <w:p w14:paraId="0E27B00A" w14:textId="77777777" w:rsidR="009D6E5C" w:rsidRPr="009D6E5C" w:rsidRDefault="009D6E5C" w:rsidP="009D6E5C"/>
    <w:p w14:paraId="1D9CD3CF" w14:textId="77777777" w:rsidR="00082566" w:rsidRDefault="0013668E">
      <w:r>
        <w:rPr>
          <w:b/>
        </w:rPr>
        <w:t>Title</w:t>
      </w:r>
      <w:r>
        <w:t>:</w:t>
      </w:r>
      <w:r>
        <w:tab/>
      </w:r>
      <w:r>
        <w:tab/>
      </w:r>
      <w:r w:rsidR="00D140E4">
        <w:tab/>
      </w:r>
      <w:r w:rsidR="00D140E4">
        <w:tab/>
      </w:r>
      <w:r w:rsidR="00422809">
        <w:t xml:space="preserve">Child </w:t>
      </w:r>
      <w:r w:rsidR="00BE3625">
        <w:t>Wellbeing Practitioner (</w:t>
      </w:r>
      <w:r w:rsidR="009F72CF">
        <w:t>CWP</w:t>
      </w:r>
      <w:r w:rsidR="00BE3625">
        <w:t>)</w:t>
      </w:r>
    </w:p>
    <w:p w14:paraId="29D6B04F" w14:textId="77777777" w:rsidR="0013668E" w:rsidRDefault="0041273D">
      <w:r>
        <w:tab/>
        <w:t xml:space="preserve"> </w:t>
      </w:r>
    </w:p>
    <w:p w14:paraId="55EB7526" w14:textId="3B6D2555" w:rsidR="0013668E" w:rsidRDefault="0013668E">
      <w:r>
        <w:rPr>
          <w:b/>
        </w:rPr>
        <w:t>Reporting to</w:t>
      </w:r>
      <w:r>
        <w:t>:</w:t>
      </w:r>
      <w:r>
        <w:tab/>
      </w:r>
      <w:r w:rsidR="00FF56AD">
        <w:tab/>
      </w:r>
      <w:r w:rsidR="009F72CF">
        <w:t>CWP Supervisor</w:t>
      </w:r>
    </w:p>
    <w:p w14:paraId="60061E4C" w14:textId="77777777" w:rsidR="009F72CF" w:rsidRDefault="009F72CF"/>
    <w:p w14:paraId="32B1908C" w14:textId="77777777" w:rsidR="00FF56AD" w:rsidRDefault="0013668E">
      <w:r>
        <w:rPr>
          <w:b/>
        </w:rPr>
        <w:t>Accountable to</w:t>
      </w:r>
      <w:r>
        <w:t>:</w:t>
      </w:r>
      <w:r w:rsidR="00D140E4">
        <w:tab/>
      </w:r>
      <w:r w:rsidR="00D140E4">
        <w:tab/>
      </w:r>
      <w:r w:rsidR="009F72CF">
        <w:t xml:space="preserve">CWP Supervisor/Service Development Lead </w:t>
      </w:r>
    </w:p>
    <w:p w14:paraId="44EAFD9C" w14:textId="77777777" w:rsidR="00331958" w:rsidRDefault="00331958"/>
    <w:p w14:paraId="6E10E80A" w14:textId="77777777" w:rsidR="00331958" w:rsidRDefault="00331958">
      <w:r w:rsidRPr="00331958">
        <w:rPr>
          <w:b/>
        </w:rPr>
        <w:t>Band:</w:t>
      </w:r>
      <w:r w:rsidRPr="00331958">
        <w:rPr>
          <w:b/>
        </w:rPr>
        <w:tab/>
      </w:r>
      <w:r w:rsidR="009F72CF">
        <w:tab/>
      </w:r>
      <w:r w:rsidR="009F72CF">
        <w:tab/>
      </w:r>
      <w:r w:rsidR="009F72CF">
        <w:tab/>
        <w:t>5</w:t>
      </w:r>
    </w:p>
    <w:p w14:paraId="4B94D5A5" w14:textId="77777777" w:rsidR="009D6E5C" w:rsidRPr="00D140E4" w:rsidRDefault="0013668E">
      <w:r>
        <w:tab/>
      </w:r>
      <w:r w:rsidR="0041273D">
        <w:tab/>
      </w:r>
    </w:p>
    <w:p w14:paraId="3DEEC669" w14:textId="77777777" w:rsidR="0013668E" w:rsidRDefault="0013668E"/>
    <w:p w14:paraId="1CBEEA25" w14:textId="77777777" w:rsidR="0013668E" w:rsidRDefault="0013668E">
      <w:r>
        <w:rPr>
          <w:b/>
        </w:rPr>
        <w:t>JOB PURPOSE</w:t>
      </w:r>
      <w:r>
        <w:t>:</w:t>
      </w:r>
    </w:p>
    <w:p w14:paraId="3656B9AB" w14:textId="77777777" w:rsidR="0013668E" w:rsidRPr="00A06E51" w:rsidRDefault="0013668E">
      <w:pPr>
        <w:rPr>
          <w:color w:val="00B050"/>
        </w:rPr>
      </w:pPr>
    </w:p>
    <w:p w14:paraId="554A62D0" w14:textId="77777777" w:rsidR="00836D20" w:rsidRDefault="213D314A" w:rsidP="213D314A">
      <w:pPr>
        <w:pStyle w:val="Default"/>
        <w:rPr>
          <w:rFonts w:ascii="Arial" w:hAnsi="Arial" w:cs="Arial"/>
        </w:rPr>
      </w:pPr>
      <w:r w:rsidRPr="213D314A">
        <w:rPr>
          <w:rFonts w:ascii="Arial" w:hAnsi="Arial" w:cs="Arial"/>
        </w:rPr>
        <w:t xml:space="preserve">This is a role within the Children and Young People’s Improving Access to Psychological Therapies programme (CYP IAPT). The post-holder will work within a CYP, mental health service delivering, under supervision, high-quality; brief outcome focused evidence-based interventions and guided self-help for children and young people experiencing mild to moderate mental health difficulties. </w:t>
      </w:r>
    </w:p>
    <w:p w14:paraId="4AC46DE4" w14:textId="357383B7" w:rsidR="213D314A" w:rsidRDefault="213D314A" w:rsidP="213D314A">
      <w:pPr>
        <w:pStyle w:val="Default"/>
        <w:rPr>
          <w:rFonts w:ascii="Arial" w:hAnsi="Arial" w:cs="Arial"/>
        </w:rPr>
      </w:pPr>
    </w:p>
    <w:p w14:paraId="5733227C" w14:textId="1B56554A" w:rsidR="213D314A" w:rsidRDefault="213D314A" w:rsidP="213D314A">
      <w:pPr>
        <w:pStyle w:val="Default"/>
        <w:rPr>
          <w:rFonts w:ascii="Arial" w:hAnsi="Arial" w:cs="Arial"/>
        </w:rPr>
      </w:pPr>
      <w:r w:rsidRPr="213D314A">
        <w:rPr>
          <w:rFonts w:ascii="Arial" w:hAnsi="Arial" w:cs="Arial"/>
        </w:rPr>
        <w:t xml:space="preserve">Within CHUMS Bedfordshire delivery, we have the Family Wellbeing Team (FWT) which consists of a Specialist clinical lead and service manager, a CWP supervisor/mentor, Senior band 6 CWPs, Band 5 CWPs and 4 CWP trainees starting in Cohort 5. The FWT has become an integral part of CHUMS Bedfordshire and embed within our Emotional Wellbeing Service, where you </w:t>
      </w:r>
      <w:proofErr w:type="gramStart"/>
      <w:r w:rsidRPr="213D314A">
        <w:rPr>
          <w:rFonts w:ascii="Arial" w:hAnsi="Arial" w:cs="Arial"/>
        </w:rPr>
        <w:t>have the opportunity to</w:t>
      </w:r>
      <w:proofErr w:type="gramEnd"/>
      <w:r w:rsidRPr="213D314A">
        <w:rPr>
          <w:rFonts w:ascii="Arial" w:hAnsi="Arial" w:cs="Arial"/>
        </w:rPr>
        <w:t xml:space="preserve"> work across a vast multidisciplinary team to gain specialist knowledge, training and support in differing clinical specialisms. </w:t>
      </w:r>
    </w:p>
    <w:p w14:paraId="45FB0818" w14:textId="77777777" w:rsidR="00836D20" w:rsidRDefault="00836D20" w:rsidP="00BE3625">
      <w:pPr>
        <w:pStyle w:val="Default"/>
        <w:rPr>
          <w:rFonts w:ascii="Arial" w:hAnsi="Arial" w:cs="Arial"/>
        </w:rPr>
      </w:pPr>
    </w:p>
    <w:p w14:paraId="4D451A46" w14:textId="70402739" w:rsidR="00BE3625" w:rsidRPr="00836D20" w:rsidRDefault="213D314A" w:rsidP="213D314A">
      <w:pPr>
        <w:pStyle w:val="Default"/>
        <w:rPr>
          <w:rFonts w:ascii="Arial" w:hAnsi="Arial" w:cs="Arial"/>
        </w:rPr>
      </w:pPr>
      <w:r w:rsidRPr="213D314A">
        <w:rPr>
          <w:rFonts w:ascii="Arial" w:hAnsi="Arial" w:cs="Arial"/>
        </w:rPr>
        <w:t xml:space="preserve">The candidate should have the necessary knowledge, attitude and capabilities to operate effectively in an inclusive, value driven service. The post holder will have completed their training at university to gain a PGCERT in CWP (or close to completion from Cohort 3). </w:t>
      </w:r>
    </w:p>
    <w:p w14:paraId="77E68EA1" w14:textId="202258B5" w:rsidR="213D314A" w:rsidRDefault="213D314A" w:rsidP="213D314A">
      <w:pPr>
        <w:pStyle w:val="Default"/>
        <w:rPr>
          <w:rFonts w:ascii="Arial" w:hAnsi="Arial" w:cs="Arial"/>
        </w:rPr>
      </w:pPr>
    </w:p>
    <w:p w14:paraId="31083E5D" w14:textId="1293F230" w:rsidR="213D314A" w:rsidRDefault="213D314A" w:rsidP="213D314A">
      <w:pPr>
        <w:pStyle w:val="Default"/>
        <w:rPr>
          <w:rFonts w:ascii="Arial" w:hAnsi="Arial" w:cs="Arial"/>
        </w:rPr>
      </w:pPr>
      <w:r w:rsidRPr="213D314A">
        <w:rPr>
          <w:rFonts w:ascii="Arial" w:hAnsi="Arial" w:cs="Arial"/>
        </w:rPr>
        <w:t xml:space="preserve">The post will be working across Bedfordshire. Our office is based in Wrest Park, Silsoe. We host groups in various community locations and hold 1:1 </w:t>
      </w:r>
      <w:proofErr w:type="gramStart"/>
      <w:r w:rsidRPr="213D314A">
        <w:rPr>
          <w:rFonts w:ascii="Arial" w:hAnsi="Arial" w:cs="Arial"/>
        </w:rPr>
        <w:t>sessions</w:t>
      </w:r>
      <w:proofErr w:type="gramEnd"/>
      <w:r w:rsidRPr="213D314A">
        <w:rPr>
          <w:rFonts w:ascii="Arial" w:hAnsi="Arial" w:cs="Arial"/>
        </w:rPr>
        <w:t xml:space="preserve"> across the community in schools, GP surgeries and community venues. We offer flexible working patterns and the opportunity to work remotely. </w:t>
      </w:r>
    </w:p>
    <w:p w14:paraId="00255F49" w14:textId="18CB189B" w:rsidR="213D314A" w:rsidRDefault="213D314A" w:rsidP="213D314A">
      <w:pPr>
        <w:pStyle w:val="Default"/>
        <w:rPr>
          <w:rFonts w:ascii="Arial" w:hAnsi="Arial" w:cs="Arial"/>
        </w:rPr>
      </w:pPr>
    </w:p>
    <w:p w14:paraId="10ABECC9" w14:textId="68D76422" w:rsidR="213D314A" w:rsidRDefault="213D314A" w:rsidP="213D314A">
      <w:pPr>
        <w:pStyle w:val="Default"/>
        <w:rPr>
          <w:rFonts w:ascii="Arial" w:hAnsi="Arial" w:cs="Arial"/>
        </w:rPr>
      </w:pPr>
      <w:r w:rsidRPr="213D314A">
        <w:rPr>
          <w:rFonts w:ascii="Arial" w:hAnsi="Arial" w:cs="Arial"/>
        </w:rPr>
        <w:t>Car driver essential.</w:t>
      </w:r>
    </w:p>
    <w:p w14:paraId="049F31CB" w14:textId="77777777" w:rsidR="00BE3625" w:rsidRPr="00BE3625" w:rsidRDefault="00BE3625" w:rsidP="00BE3625">
      <w:pPr>
        <w:rPr>
          <w:rFonts w:cs="Arial"/>
        </w:rPr>
      </w:pPr>
    </w:p>
    <w:p w14:paraId="63E349E0" w14:textId="77777777" w:rsidR="00BE3625" w:rsidRDefault="00BE3625" w:rsidP="00BE3625">
      <w:pPr>
        <w:pStyle w:val="Default"/>
        <w:rPr>
          <w:rFonts w:ascii="Arial" w:hAnsi="Arial" w:cs="Arial"/>
          <w:b/>
          <w:bCs/>
        </w:rPr>
      </w:pPr>
      <w:r w:rsidRPr="00BE3625">
        <w:rPr>
          <w:rFonts w:ascii="Arial" w:hAnsi="Arial" w:cs="Arial"/>
          <w:b/>
          <w:bCs/>
        </w:rPr>
        <w:t xml:space="preserve">Main Duties and Responsibilities </w:t>
      </w:r>
    </w:p>
    <w:p w14:paraId="53128261" w14:textId="77777777" w:rsidR="00BE3625" w:rsidRPr="00BE3625" w:rsidRDefault="00BE3625" w:rsidP="00BE3625">
      <w:pPr>
        <w:pStyle w:val="Default"/>
        <w:rPr>
          <w:rFonts w:ascii="Arial" w:hAnsi="Arial" w:cs="Arial"/>
        </w:rPr>
      </w:pPr>
    </w:p>
    <w:p w14:paraId="1DB380D6" w14:textId="77777777" w:rsidR="00BE3625" w:rsidRPr="00BE3625" w:rsidRDefault="00BE3625" w:rsidP="00BE3625">
      <w:pPr>
        <w:pStyle w:val="Default"/>
        <w:rPr>
          <w:rFonts w:ascii="Arial" w:hAnsi="Arial" w:cs="Arial"/>
        </w:rPr>
      </w:pPr>
      <w:r w:rsidRPr="00BE3625">
        <w:rPr>
          <w:rFonts w:ascii="Arial" w:hAnsi="Arial" w:cs="Arial"/>
        </w:rPr>
        <w:t xml:space="preserve">1. </w:t>
      </w:r>
      <w:r w:rsidRPr="00BE3625">
        <w:rPr>
          <w:rFonts w:ascii="Arial" w:hAnsi="Arial" w:cs="Arial"/>
          <w:b/>
          <w:bCs/>
        </w:rPr>
        <w:t xml:space="preserve">Therapeutic skills </w:t>
      </w:r>
    </w:p>
    <w:p w14:paraId="39F40B1A" w14:textId="77777777" w:rsidR="00BE3625" w:rsidRPr="00BE3625" w:rsidRDefault="00BE3625" w:rsidP="00BE3625">
      <w:pPr>
        <w:pStyle w:val="Default"/>
        <w:rPr>
          <w:rFonts w:ascii="Arial" w:hAnsi="Arial" w:cs="Arial"/>
        </w:rPr>
      </w:pPr>
      <w:r w:rsidRPr="00BE3625">
        <w:rPr>
          <w:rFonts w:ascii="Arial" w:hAnsi="Arial" w:cs="Arial"/>
        </w:rPr>
        <w:lastRenderedPageBreak/>
        <w:t>1.1. Assess and deliver, under supervision</w:t>
      </w:r>
      <w:ins w:id="1" w:author="Amanda Thaxter" w:date="2018-02-13T17:53:00Z">
        <w:r w:rsidR="00422809">
          <w:rPr>
            <w:rFonts w:ascii="Arial" w:hAnsi="Arial" w:cs="Arial"/>
          </w:rPr>
          <w:t>,</w:t>
        </w:r>
      </w:ins>
      <w:r w:rsidRPr="00BE3625">
        <w:rPr>
          <w:rFonts w:ascii="Arial" w:hAnsi="Arial" w:cs="Arial"/>
        </w:rPr>
        <w:t xml:space="preserve"> outcome focused, evidence-based interventions to children and young people experiencing mild to moderate mental health difficulties. </w:t>
      </w:r>
    </w:p>
    <w:p w14:paraId="62486C05" w14:textId="77777777" w:rsidR="00BE3625" w:rsidRPr="00BE3625" w:rsidRDefault="00BE3625" w:rsidP="00BE3625">
      <w:pPr>
        <w:pStyle w:val="Default"/>
        <w:rPr>
          <w:rFonts w:ascii="Arial" w:hAnsi="Arial" w:cs="Arial"/>
        </w:rPr>
      </w:pPr>
    </w:p>
    <w:p w14:paraId="7BDAE5D2" w14:textId="77777777" w:rsidR="00BE3625" w:rsidRPr="00BE3625" w:rsidRDefault="00BE3625" w:rsidP="00BE3625">
      <w:pPr>
        <w:pStyle w:val="Default"/>
        <w:rPr>
          <w:rFonts w:ascii="Arial" w:hAnsi="Arial" w:cs="Arial"/>
        </w:rPr>
      </w:pPr>
      <w:r w:rsidRPr="00BE3625">
        <w:rPr>
          <w:rFonts w:ascii="Arial" w:hAnsi="Arial" w:cs="Arial"/>
        </w:rPr>
        <w:t xml:space="preserve">1.2. Working in partnership, support children, young people experiencing mild to moderate mental health difficulties and their families in the self-management of presenting difficulties. </w:t>
      </w:r>
    </w:p>
    <w:p w14:paraId="4101652C" w14:textId="77777777" w:rsidR="00BE3625" w:rsidRPr="00BE3625" w:rsidRDefault="00BE3625" w:rsidP="00BE3625">
      <w:pPr>
        <w:pStyle w:val="Default"/>
        <w:rPr>
          <w:rFonts w:ascii="Arial" w:hAnsi="Arial" w:cs="Arial"/>
        </w:rPr>
      </w:pPr>
    </w:p>
    <w:p w14:paraId="7BF535D2" w14:textId="77777777" w:rsidR="00BE3625" w:rsidRPr="00BE3625" w:rsidRDefault="00BE3625" w:rsidP="00BE3625">
      <w:pPr>
        <w:pStyle w:val="Default"/>
        <w:rPr>
          <w:rFonts w:ascii="Arial" w:hAnsi="Arial" w:cs="Arial"/>
        </w:rPr>
      </w:pPr>
      <w:r w:rsidRPr="00BE3625">
        <w:rPr>
          <w:rFonts w:ascii="Arial" w:hAnsi="Arial" w:cs="Arial"/>
        </w:rPr>
        <w:t xml:space="preserve">1.3. Work in partnership with children, young people and families in the development of plans for the intervention and agreed outcomes. </w:t>
      </w:r>
    </w:p>
    <w:p w14:paraId="4B99056E" w14:textId="77777777" w:rsidR="00BE3625" w:rsidRPr="00BE3625" w:rsidRDefault="00BE3625" w:rsidP="00BE3625">
      <w:pPr>
        <w:pStyle w:val="Default"/>
        <w:rPr>
          <w:rFonts w:ascii="Arial" w:hAnsi="Arial" w:cs="Arial"/>
        </w:rPr>
      </w:pPr>
    </w:p>
    <w:p w14:paraId="1299C43A" w14:textId="77777777" w:rsidR="00BE3625" w:rsidRPr="00BE3625" w:rsidRDefault="00BE3625" w:rsidP="00BE3625">
      <w:pPr>
        <w:pStyle w:val="Default"/>
        <w:rPr>
          <w:rFonts w:ascii="Arial" w:hAnsi="Arial" w:cs="Arial"/>
          <w:color w:val="auto"/>
        </w:rPr>
      </w:pPr>
    </w:p>
    <w:p w14:paraId="4DDBEF00" w14:textId="77777777" w:rsidR="00BE3625" w:rsidRPr="00BE3625" w:rsidRDefault="00BE3625" w:rsidP="00BE3625">
      <w:pPr>
        <w:pStyle w:val="Default"/>
        <w:pageBreakBefore/>
        <w:rPr>
          <w:rFonts w:ascii="Arial" w:hAnsi="Arial" w:cs="Arial"/>
          <w:color w:val="auto"/>
        </w:rPr>
      </w:pPr>
    </w:p>
    <w:p w14:paraId="61E370EB" w14:textId="77777777" w:rsidR="00BE3625" w:rsidRPr="00BE3625" w:rsidRDefault="00BE3625" w:rsidP="00BE3625">
      <w:pPr>
        <w:pStyle w:val="Default"/>
        <w:rPr>
          <w:rFonts w:ascii="Arial" w:hAnsi="Arial" w:cs="Arial"/>
          <w:color w:val="auto"/>
        </w:rPr>
      </w:pPr>
      <w:r w:rsidRPr="00BE3625">
        <w:rPr>
          <w:rFonts w:ascii="Arial" w:hAnsi="Arial" w:cs="Arial"/>
          <w:color w:val="auto"/>
        </w:rPr>
        <w:t xml:space="preserve">1.4. Support and empower children, young people and families to make informed choices about the intervention. </w:t>
      </w:r>
    </w:p>
    <w:p w14:paraId="3461D779" w14:textId="77777777" w:rsidR="00BE3625" w:rsidRPr="00BE3625" w:rsidRDefault="00BE3625" w:rsidP="00BE3625">
      <w:pPr>
        <w:pStyle w:val="Default"/>
        <w:rPr>
          <w:rFonts w:ascii="Arial" w:hAnsi="Arial" w:cs="Arial"/>
          <w:color w:val="auto"/>
        </w:rPr>
      </w:pPr>
    </w:p>
    <w:p w14:paraId="1D85CA15" w14:textId="77777777" w:rsidR="00BE3625" w:rsidRPr="00BE3625" w:rsidRDefault="00BE3625" w:rsidP="00BE3625">
      <w:pPr>
        <w:pStyle w:val="Default"/>
        <w:rPr>
          <w:rFonts w:ascii="Arial" w:hAnsi="Arial" w:cs="Arial"/>
          <w:color w:val="auto"/>
        </w:rPr>
      </w:pPr>
      <w:r w:rsidRPr="00BE3625">
        <w:rPr>
          <w:rFonts w:ascii="Arial" w:hAnsi="Arial" w:cs="Arial"/>
          <w:color w:val="auto"/>
        </w:rPr>
        <w:t xml:space="preserve">1.5. </w:t>
      </w:r>
      <w:proofErr w:type="gramStart"/>
      <w:r w:rsidRPr="00BE3625">
        <w:rPr>
          <w:rFonts w:ascii="Arial" w:hAnsi="Arial" w:cs="Arial"/>
          <w:color w:val="auto"/>
        </w:rPr>
        <w:t>Operate at all times</w:t>
      </w:r>
      <w:proofErr w:type="gramEnd"/>
      <w:r w:rsidRPr="00BE3625">
        <w:rPr>
          <w:rFonts w:ascii="Arial" w:hAnsi="Arial" w:cs="Arial"/>
          <w:color w:val="auto"/>
        </w:rPr>
        <w:t xml:space="preserve"> from an inclusive values base, which recognises and respects diversity. </w:t>
      </w:r>
    </w:p>
    <w:p w14:paraId="3CF2D8B6" w14:textId="77777777" w:rsidR="00BE3625" w:rsidRPr="00BE3625" w:rsidRDefault="00BE3625" w:rsidP="00BE3625">
      <w:pPr>
        <w:pStyle w:val="Default"/>
        <w:rPr>
          <w:rFonts w:ascii="Arial" w:hAnsi="Arial" w:cs="Arial"/>
          <w:color w:val="auto"/>
        </w:rPr>
      </w:pPr>
    </w:p>
    <w:p w14:paraId="5E9902BE" w14:textId="77777777" w:rsidR="00BE3625" w:rsidRPr="00BE3625" w:rsidRDefault="00BE3625" w:rsidP="00BE3625">
      <w:pPr>
        <w:pStyle w:val="Default"/>
        <w:rPr>
          <w:rFonts w:ascii="Arial" w:hAnsi="Arial" w:cs="Arial"/>
          <w:color w:val="auto"/>
        </w:rPr>
      </w:pPr>
      <w:r w:rsidRPr="00BE3625">
        <w:rPr>
          <w:rFonts w:ascii="Arial" w:hAnsi="Arial" w:cs="Arial"/>
          <w:color w:val="auto"/>
        </w:rPr>
        <w:t xml:space="preserve">1.6. Accept referrals within agreed national and local protocols. </w:t>
      </w:r>
    </w:p>
    <w:p w14:paraId="0FB78278" w14:textId="77777777" w:rsidR="00BE3625" w:rsidRPr="00BE3625" w:rsidRDefault="00BE3625" w:rsidP="00BE3625">
      <w:pPr>
        <w:pStyle w:val="Default"/>
        <w:rPr>
          <w:rFonts w:ascii="Arial" w:hAnsi="Arial" w:cs="Arial"/>
          <w:color w:val="auto"/>
        </w:rPr>
      </w:pPr>
    </w:p>
    <w:p w14:paraId="05C95C86" w14:textId="77777777" w:rsidR="00BE3625" w:rsidRPr="00BE3625" w:rsidRDefault="00BE3625" w:rsidP="00BE3625">
      <w:pPr>
        <w:pStyle w:val="Default"/>
        <w:spacing w:after="286"/>
        <w:rPr>
          <w:rFonts w:ascii="Arial" w:hAnsi="Arial" w:cs="Arial"/>
          <w:color w:val="auto"/>
        </w:rPr>
      </w:pPr>
      <w:r>
        <w:rPr>
          <w:rFonts w:ascii="Arial" w:hAnsi="Arial" w:cs="Arial"/>
          <w:color w:val="auto"/>
        </w:rPr>
        <w:t>1.7. Undertake</w:t>
      </w:r>
      <w:r w:rsidRPr="00BE3625">
        <w:rPr>
          <w:rFonts w:ascii="Arial" w:hAnsi="Arial" w:cs="Arial"/>
          <w:color w:val="auto"/>
        </w:rPr>
        <w:t xml:space="preserve"> accurate assessment of risk to self and others. </w:t>
      </w:r>
    </w:p>
    <w:p w14:paraId="2BCA91A7" w14:textId="77777777" w:rsidR="00BE3625" w:rsidRPr="00BE3625" w:rsidRDefault="00BE3625" w:rsidP="00BE3625">
      <w:pPr>
        <w:pStyle w:val="Default"/>
        <w:spacing w:after="286"/>
        <w:rPr>
          <w:rFonts w:ascii="Arial" w:hAnsi="Arial" w:cs="Arial"/>
          <w:color w:val="auto"/>
        </w:rPr>
      </w:pPr>
      <w:r w:rsidRPr="00BE3625">
        <w:rPr>
          <w:rFonts w:ascii="Arial" w:hAnsi="Arial" w:cs="Arial"/>
          <w:color w:val="auto"/>
        </w:rPr>
        <w:t xml:space="preserve">1.8. Adhere to the service referral protocols. Under supervision signpost unsuitable referrals to the relevant service as necessary. </w:t>
      </w:r>
    </w:p>
    <w:p w14:paraId="1DDCA94A" w14:textId="77777777" w:rsidR="00BE3625" w:rsidRPr="00BE3625" w:rsidRDefault="00BE3625" w:rsidP="00BE3625">
      <w:pPr>
        <w:pStyle w:val="Default"/>
        <w:rPr>
          <w:rFonts w:ascii="Arial" w:hAnsi="Arial" w:cs="Arial"/>
          <w:color w:val="auto"/>
        </w:rPr>
      </w:pPr>
      <w:r w:rsidRPr="00BE3625">
        <w:rPr>
          <w:rFonts w:ascii="Arial" w:hAnsi="Arial" w:cs="Arial"/>
          <w:color w:val="auto"/>
        </w:rPr>
        <w:t xml:space="preserve">1.9. Through close case management and supervision, escalate cases where the level of need becomes beyond scope, or more severe ensuring adherence to other relevant elements of service delivery. </w:t>
      </w:r>
    </w:p>
    <w:p w14:paraId="1FC39945" w14:textId="77777777" w:rsidR="00BE3625" w:rsidRPr="00BE3625" w:rsidRDefault="00BE3625" w:rsidP="00BE3625">
      <w:pPr>
        <w:pStyle w:val="Default"/>
        <w:rPr>
          <w:rFonts w:ascii="Arial" w:hAnsi="Arial" w:cs="Arial"/>
          <w:color w:val="auto"/>
        </w:rPr>
      </w:pPr>
    </w:p>
    <w:p w14:paraId="336A3AEC" w14:textId="77777777" w:rsidR="00BE3625" w:rsidRPr="00BE3625" w:rsidRDefault="00BE3625" w:rsidP="00BE3625">
      <w:pPr>
        <w:pStyle w:val="Default"/>
        <w:rPr>
          <w:rFonts w:ascii="Arial" w:hAnsi="Arial" w:cs="Arial"/>
          <w:color w:val="auto"/>
        </w:rPr>
      </w:pPr>
      <w:r w:rsidRPr="00BE3625">
        <w:rPr>
          <w:rFonts w:ascii="Arial" w:hAnsi="Arial" w:cs="Arial"/>
          <w:color w:val="auto"/>
        </w:rPr>
        <w:t>1.10. Provide a range of information and support for evidence based psychological treatments</w:t>
      </w:r>
      <w:r w:rsidR="00836D20">
        <w:rPr>
          <w:rFonts w:ascii="Arial" w:hAnsi="Arial" w:cs="Arial"/>
          <w:color w:val="auto"/>
        </w:rPr>
        <w:t>, primarily</w:t>
      </w:r>
      <w:r w:rsidRPr="00BE3625">
        <w:rPr>
          <w:rFonts w:ascii="Arial" w:hAnsi="Arial" w:cs="Arial"/>
          <w:color w:val="auto"/>
        </w:rPr>
        <w:t xml:space="preserve"> guided self-help. This work may be face-to-face, by telephone or via other media. </w:t>
      </w:r>
    </w:p>
    <w:p w14:paraId="0562CB0E" w14:textId="77777777" w:rsidR="00BE3625" w:rsidRPr="00BE3625" w:rsidRDefault="00BE3625" w:rsidP="00BE3625">
      <w:pPr>
        <w:pStyle w:val="Default"/>
        <w:rPr>
          <w:rFonts w:ascii="Arial" w:hAnsi="Arial" w:cs="Arial"/>
          <w:color w:val="auto"/>
        </w:rPr>
      </w:pPr>
    </w:p>
    <w:p w14:paraId="3A42991F" w14:textId="77777777" w:rsidR="00BE3625" w:rsidRPr="00BE3625" w:rsidRDefault="00BE3625" w:rsidP="00BE3625">
      <w:pPr>
        <w:pStyle w:val="Default"/>
        <w:rPr>
          <w:rFonts w:ascii="Arial" w:hAnsi="Arial" w:cs="Arial"/>
          <w:color w:val="auto"/>
        </w:rPr>
      </w:pPr>
      <w:r w:rsidRPr="00BE3625">
        <w:rPr>
          <w:rFonts w:ascii="Arial" w:hAnsi="Arial" w:cs="Arial"/>
          <w:color w:val="auto"/>
        </w:rPr>
        <w:t xml:space="preserve">1.11. Adhere to an agreed activity contract relating to the overall number of children and young people contacts offered, and sessions carried out per week in order to improve timely access and minimise waiting times. </w:t>
      </w:r>
    </w:p>
    <w:p w14:paraId="34CE0A41" w14:textId="77777777" w:rsidR="00BE3625" w:rsidRPr="00BE3625" w:rsidRDefault="00BE3625" w:rsidP="00BE3625">
      <w:pPr>
        <w:pStyle w:val="Default"/>
        <w:rPr>
          <w:rFonts w:ascii="Arial" w:hAnsi="Arial" w:cs="Arial"/>
          <w:color w:val="auto"/>
        </w:rPr>
      </w:pPr>
    </w:p>
    <w:p w14:paraId="338B77DF" w14:textId="77777777" w:rsidR="00BE3625" w:rsidRPr="00BE3625" w:rsidRDefault="00BE3625" w:rsidP="00BE3625">
      <w:pPr>
        <w:pStyle w:val="Default"/>
        <w:rPr>
          <w:rFonts w:ascii="Arial" w:hAnsi="Arial" w:cs="Arial"/>
          <w:color w:val="auto"/>
        </w:rPr>
      </w:pPr>
      <w:r w:rsidRPr="00BE3625">
        <w:rPr>
          <w:rFonts w:ascii="Arial" w:hAnsi="Arial" w:cs="Arial"/>
          <w:color w:val="auto"/>
        </w:rPr>
        <w:t xml:space="preserve">1.12. Attend multi-disciplinary meetings relating to referrals or CYP in treatment, where appropriate. </w:t>
      </w:r>
    </w:p>
    <w:p w14:paraId="62EBF3C5" w14:textId="77777777" w:rsidR="00BE3625" w:rsidRPr="00BE3625" w:rsidRDefault="00BE3625" w:rsidP="00BE3625">
      <w:pPr>
        <w:pStyle w:val="Default"/>
        <w:rPr>
          <w:rFonts w:ascii="Arial" w:hAnsi="Arial" w:cs="Arial"/>
          <w:color w:val="auto"/>
        </w:rPr>
      </w:pPr>
    </w:p>
    <w:p w14:paraId="31715B3C" w14:textId="77777777" w:rsidR="00BE3625" w:rsidRPr="00BE3625" w:rsidRDefault="00BE3625" w:rsidP="00BE3625">
      <w:pPr>
        <w:pStyle w:val="Default"/>
        <w:rPr>
          <w:rFonts w:ascii="Arial" w:hAnsi="Arial" w:cs="Arial"/>
          <w:color w:val="auto"/>
        </w:rPr>
      </w:pPr>
      <w:r w:rsidRPr="00BE3625">
        <w:rPr>
          <w:rFonts w:ascii="Arial" w:hAnsi="Arial" w:cs="Arial"/>
          <w:color w:val="auto"/>
        </w:rPr>
        <w:t xml:space="preserve">1.13. Keep coherent records of all activity in line with service protocols and use these records and outcome data to inform decision making. Complete all requirements relating to data collection. </w:t>
      </w:r>
    </w:p>
    <w:p w14:paraId="6D98A12B" w14:textId="77777777" w:rsidR="00BE3625" w:rsidRPr="00BE3625" w:rsidRDefault="00BE3625" w:rsidP="00BE3625">
      <w:pPr>
        <w:pStyle w:val="Default"/>
        <w:rPr>
          <w:rFonts w:ascii="Arial" w:hAnsi="Arial" w:cs="Arial"/>
          <w:color w:val="auto"/>
        </w:rPr>
      </w:pPr>
    </w:p>
    <w:p w14:paraId="2AB55414" w14:textId="77777777" w:rsidR="00BE3625" w:rsidRPr="00BE3625" w:rsidRDefault="00BE3625" w:rsidP="00BE3625">
      <w:pPr>
        <w:pStyle w:val="Default"/>
        <w:rPr>
          <w:rFonts w:ascii="Arial" w:hAnsi="Arial" w:cs="Arial"/>
          <w:color w:val="auto"/>
        </w:rPr>
      </w:pPr>
      <w:r w:rsidRPr="00BE3625">
        <w:rPr>
          <w:rFonts w:ascii="Arial" w:hAnsi="Arial" w:cs="Arial"/>
          <w:color w:val="auto"/>
        </w:rPr>
        <w:t xml:space="preserve">1.14. Assess and integrate issues relating to transitions, education and training/employment into the overall therapeutic process. </w:t>
      </w:r>
    </w:p>
    <w:p w14:paraId="2946DB82" w14:textId="77777777" w:rsidR="00BE3625" w:rsidRPr="00BE3625" w:rsidRDefault="00BE3625" w:rsidP="00BE3625">
      <w:pPr>
        <w:pStyle w:val="Default"/>
        <w:rPr>
          <w:rFonts w:ascii="Arial" w:hAnsi="Arial" w:cs="Arial"/>
          <w:color w:val="auto"/>
        </w:rPr>
      </w:pPr>
    </w:p>
    <w:p w14:paraId="5BA58B3E" w14:textId="77777777" w:rsidR="00BE3625" w:rsidRPr="00BE3625" w:rsidRDefault="00BE3625" w:rsidP="00BE3625">
      <w:pPr>
        <w:pStyle w:val="Default"/>
        <w:rPr>
          <w:rFonts w:ascii="Arial" w:hAnsi="Arial" w:cs="Arial"/>
          <w:color w:val="auto"/>
        </w:rPr>
      </w:pPr>
      <w:r w:rsidRPr="00BE3625">
        <w:rPr>
          <w:rFonts w:ascii="Arial" w:hAnsi="Arial" w:cs="Arial"/>
          <w:color w:val="auto"/>
        </w:rPr>
        <w:t xml:space="preserve">1.15. Work within a collaborative approach involving a range of relevant others when indicated. </w:t>
      </w:r>
    </w:p>
    <w:p w14:paraId="5997CC1D" w14:textId="77777777" w:rsidR="00BE3625" w:rsidRPr="00BE3625" w:rsidRDefault="00BE3625" w:rsidP="00BE3625">
      <w:pPr>
        <w:pStyle w:val="Default"/>
        <w:rPr>
          <w:rFonts w:ascii="Arial" w:hAnsi="Arial" w:cs="Arial"/>
          <w:color w:val="auto"/>
        </w:rPr>
      </w:pPr>
    </w:p>
    <w:p w14:paraId="5101262A" w14:textId="77777777" w:rsidR="00BE3625" w:rsidRPr="00BE3625" w:rsidRDefault="00BE3625" w:rsidP="00BE3625">
      <w:pPr>
        <w:pStyle w:val="Default"/>
        <w:rPr>
          <w:rFonts w:ascii="Arial" w:hAnsi="Arial" w:cs="Arial"/>
          <w:color w:val="auto"/>
        </w:rPr>
      </w:pPr>
      <w:r w:rsidRPr="00BE3625">
        <w:rPr>
          <w:rFonts w:ascii="Arial" w:hAnsi="Arial" w:cs="Arial"/>
          <w:color w:val="auto"/>
        </w:rPr>
        <w:t xml:space="preserve">1.16. Work in collaboration with children, young people and communities to enhance and widen access. </w:t>
      </w:r>
    </w:p>
    <w:p w14:paraId="110FFD37" w14:textId="77777777" w:rsidR="00BE3625" w:rsidRPr="00BE3625" w:rsidRDefault="00BE3625" w:rsidP="00BE3625">
      <w:pPr>
        <w:rPr>
          <w:rFonts w:cs="Arial"/>
          <w:i/>
          <w:color w:val="00B050"/>
        </w:rPr>
      </w:pPr>
    </w:p>
    <w:p w14:paraId="6B699379" w14:textId="77777777" w:rsidR="00BE3625" w:rsidRPr="00BE3625" w:rsidRDefault="00BE3625" w:rsidP="00BE3625">
      <w:pPr>
        <w:pStyle w:val="Default"/>
        <w:rPr>
          <w:rFonts w:ascii="Arial" w:hAnsi="Arial" w:cs="Arial"/>
        </w:rPr>
      </w:pPr>
    </w:p>
    <w:p w14:paraId="6FE7BDB0" w14:textId="77777777" w:rsidR="00BE3625" w:rsidRDefault="00BE3625" w:rsidP="00BE3625">
      <w:pPr>
        <w:pStyle w:val="Default"/>
        <w:rPr>
          <w:rFonts w:ascii="Arial" w:hAnsi="Arial" w:cs="Arial"/>
          <w:b/>
          <w:bCs/>
        </w:rPr>
      </w:pPr>
      <w:r w:rsidRPr="00BE3625">
        <w:rPr>
          <w:rFonts w:ascii="Arial" w:hAnsi="Arial" w:cs="Arial"/>
          <w:b/>
          <w:bCs/>
        </w:rPr>
        <w:t>T</w:t>
      </w:r>
      <w:r>
        <w:rPr>
          <w:rFonts w:ascii="Arial" w:hAnsi="Arial" w:cs="Arial"/>
          <w:b/>
          <w:bCs/>
        </w:rPr>
        <w:t>raining and Supervision</w:t>
      </w:r>
    </w:p>
    <w:p w14:paraId="0A6959E7" w14:textId="77777777" w:rsidR="00BE3625" w:rsidRPr="00BE3625" w:rsidRDefault="00BE3625" w:rsidP="00BE3625">
      <w:pPr>
        <w:pStyle w:val="Default"/>
        <w:rPr>
          <w:rFonts w:ascii="Arial" w:hAnsi="Arial" w:cs="Arial"/>
        </w:rPr>
      </w:pPr>
      <w:r w:rsidRPr="00BE3625">
        <w:rPr>
          <w:rFonts w:ascii="Arial" w:hAnsi="Arial" w:cs="Arial"/>
          <w:b/>
          <w:bCs/>
        </w:rPr>
        <w:t xml:space="preserve"> </w:t>
      </w:r>
    </w:p>
    <w:p w14:paraId="7B2B0160" w14:textId="14FB0667" w:rsidR="00836D20" w:rsidRPr="00836D20" w:rsidRDefault="213D314A" w:rsidP="213D314A">
      <w:pPr>
        <w:pStyle w:val="Default"/>
        <w:spacing w:after="287"/>
        <w:rPr>
          <w:rFonts w:ascii="Arial" w:hAnsi="Arial" w:cs="Arial"/>
        </w:rPr>
      </w:pPr>
      <w:r w:rsidRPr="213D314A">
        <w:rPr>
          <w:rFonts w:ascii="Arial" w:hAnsi="Arial" w:cs="Arial"/>
        </w:rPr>
        <w:t xml:space="preserve">2.1. To upkeep the requirements of the training element of the post including practical, academic and practice-based assessments that occurred during training. </w:t>
      </w:r>
    </w:p>
    <w:p w14:paraId="1A498995" w14:textId="77777777" w:rsidR="00836D20" w:rsidRPr="00836D20" w:rsidRDefault="00836D20" w:rsidP="00836D20">
      <w:pPr>
        <w:pStyle w:val="Default"/>
        <w:spacing w:after="287"/>
        <w:rPr>
          <w:rFonts w:ascii="Arial" w:hAnsi="Arial" w:cs="Arial"/>
        </w:rPr>
      </w:pPr>
      <w:r w:rsidRPr="00836D20">
        <w:rPr>
          <w:rFonts w:ascii="Arial" w:hAnsi="Arial" w:cs="Arial"/>
        </w:rPr>
        <w:t xml:space="preserve">2.2 </w:t>
      </w:r>
      <w:r w:rsidR="009F72CF">
        <w:rPr>
          <w:rFonts w:ascii="Arial" w:hAnsi="Arial" w:cs="Arial"/>
        </w:rPr>
        <w:t xml:space="preserve">To complete CPD events and keep a record of training &amp; development. </w:t>
      </w:r>
    </w:p>
    <w:p w14:paraId="2B646048" w14:textId="77777777" w:rsidR="00836D20" w:rsidRPr="00836D20" w:rsidRDefault="00836D20" w:rsidP="00836D20">
      <w:pPr>
        <w:pStyle w:val="Default"/>
        <w:spacing w:after="287"/>
        <w:rPr>
          <w:rFonts w:ascii="Arial" w:hAnsi="Arial" w:cs="Arial"/>
        </w:rPr>
      </w:pPr>
      <w:r w:rsidRPr="00836D20">
        <w:rPr>
          <w:rFonts w:ascii="Arial" w:hAnsi="Arial" w:cs="Arial"/>
        </w:rPr>
        <w:t xml:space="preserve">2.2. Apply learning from the training programme to practice. </w:t>
      </w:r>
    </w:p>
    <w:p w14:paraId="3FE9F23F" w14:textId="77777777" w:rsidR="00836D20" w:rsidRPr="00836D20" w:rsidRDefault="00836D20" w:rsidP="00836D20">
      <w:pPr>
        <w:pStyle w:val="Default"/>
        <w:spacing w:after="287"/>
        <w:rPr>
          <w:rFonts w:ascii="Arial" w:hAnsi="Arial" w:cs="Arial"/>
        </w:rPr>
      </w:pPr>
    </w:p>
    <w:p w14:paraId="1176AD40" w14:textId="77777777" w:rsidR="00836D20" w:rsidRPr="00836D20" w:rsidRDefault="009F72CF" w:rsidP="00836D20">
      <w:pPr>
        <w:pStyle w:val="Default"/>
        <w:spacing w:after="287"/>
        <w:rPr>
          <w:rFonts w:ascii="Arial" w:hAnsi="Arial" w:cs="Arial"/>
        </w:rPr>
      </w:pPr>
      <w:r>
        <w:rPr>
          <w:rFonts w:ascii="Arial" w:hAnsi="Arial" w:cs="Arial"/>
        </w:rPr>
        <w:lastRenderedPageBreak/>
        <w:t>2.3</w:t>
      </w:r>
      <w:r w:rsidR="00836D20" w:rsidRPr="00836D20">
        <w:rPr>
          <w:rFonts w:ascii="Arial" w:hAnsi="Arial" w:cs="Arial"/>
        </w:rPr>
        <w:t>. Prepare and present case load information to supervisors within the service on an agreed and scheduled basis, i</w:t>
      </w:r>
      <w:r>
        <w:rPr>
          <w:rFonts w:ascii="Arial" w:hAnsi="Arial" w:cs="Arial"/>
        </w:rPr>
        <w:t>n order to ensure safe practice.</w:t>
      </w:r>
    </w:p>
    <w:p w14:paraId="082AA088" w14:textId="77777777" w:rsidR="00836D20" w:rsidRPr="00836D20" w:rsidRDefault="009F72CF" w:rsidP="00836D20">
      <w:pPr>
        <w:pStyle w:val="Default"/>
        <w:spacing w:after="287"/>
        <w:rPr>
          <w:rFonts w:ascii="Arial" w:hAnsi="Arial" w:cs="Arial"/>
        </w:rPr>
      </w:pPr>
      <w:r>
        <w:rPr>
          <w:rFonts w:ascii="Arial" w:hAnsi="Arial" w:cs="Arial"/>
        </w:rPr>
        <w:t>2.4</w:t>
      </w:r>
      <w:r w:rsidR="00836D20" w:rsidRPr="00836D20">
        <w:rPr>
          <w:rFonts w:ascii="Arial" w:hAnsi="Arial" w:cs="Arial"/>
        </w:rPr>
        <w:t>. Respond to and implement supervision suggestio</w:t>
      </w:r>
      <w:r w:rsidR="00836D20">
        <w:rPr>
          <w:rFonts w:ascii="Arial" w:hAnsi="Arial" w:cs="Arial"/>
        </w:rPr>
        <w:t xml:space="preserve">ns by supervisors in practice. </w:t>
      </w:r>
    </w:p>
    <w:p w14:paraId="5F6364A4" w14:textId="77777777" w:rsidR="00836D20" w:rsidRDefault="009F72CF" w:rsidP="00836D20">
      <w:pPr>
        <w:pStyle w:val="Default"/>
        <w:spacing w:after="287"/>
        <w:rPr>
          <w:rFonts w:ascii="Arial" w:hAnsi="Arial" w:cs="Arial"/>
        </w:rPr>
      </w:pPr>
      <w:r>
        <w:rPr>
          <w:rFonts w:ascii="Arial" w:hAnsi="Arial" w:cs="Arial"/>
        </w:rPr>
        <w:t>2.5</w:t>
      </w:r>
      <w:r w:rsidR="00836D20" w:rsidRPr="00836D20">
        <w:rPr>
          <w:rFonts w:ascii="Arial" w:hAnsi="Arial" w:cs="Arial"/>
        </w:rPr>
        <w:t>. Engage in and respond to personal development supervision to improve competenc</w:t>
      </w:r>
      <w:r w:rsidR="00422809">
        <w:rPr>
          <w:rFonts w:ascii="Arial" w:hAnsi="Arial" w:cs="Arial"/>
        </w:rPr>
        <w:t>i</w:t>
      </w:r>
      <w:r w:rsidR="00836D20" w:rsidRPr="00836D20">
        <w:rPr>
          <w:rFonts w:ascii="Arial" w:hAnsi="Arial" w:cs="Arial"/>
        </w:rPr>
        <w:t xml:space="preserve">es and practice. </w:t>
      </w:r>
    </w:p>
    <w:p w14:paraId="1F72F646" w14:textId="77777777" w:rsidR="00BE3625" w:rsidRPr="00BE3625" w:rsidRDefault="00BE3625" w:rsidP="00BE3625">
      <w:pPr>
        <w:pStyle w:val="Default"/>
        <w:rPr>
          <w:rFonts w:ascii="Arial" w:hAnsi="Arial" w:cs="Arial"/>
          <w:color w:val="auto"/>
        </w:rPr>
      </w:pPr>
    </w:p>
    <w:p w14:paraId="6D2A512C" w14:textId="77777777" w:rsidR="00BE3625" w:rsidRDefault="00BE3625" w:rsidP="00BE3625">
      <w:pPr>
        <w:pStyle w:val="Default"/>
        <w:rPr>
          <w:rFonts w:ascii="Arial" w:hAnsi="Arial" w:cs="Arial"/>
          <w:b/>
          <w:bCs/>
          <w:color w:val="auto"/>
        </w:rPr>
      </w:pPr>
      <w:r w:rsidRPr="00BE3625">
        <w:rPr>
          <w:rFonts w:ascii="Arial" w:hAnsi="Arial" w:cs="Arial"/>
          <w:color w:val="auto"/>
        </w:rPr>
        <w:t xml:space="preserve">3. </w:t>
      </w:r>
      <w:r w:rsidR="0045172F">
        <w:rPr>
          <w:rFonts w:ascii="Arial" w:hAnsi="Arial" w:cs="Arial"/>
          <w:b/>
          <w:bCs/>
          <w:color w:val="auto"/>
        </w:rPr>
        <w:t>Professional</w:t>
      </w:r>
    </w:p>
    <w:p w14:paraId="08CE6F91" w14:textId="77777777" w:rsidR="0045172F" w:rsidRPr="00BE3625" w:rsidRDefault="0045172F" w:rsidP="00BE3625">
      <w:pPr>
        <w:pStyle w:val="Default"/>
        <w:rPr>
          <w:rFonts w:ascii="Arial" w:hAnsi="Arial" w:cs="Arial"/>
          <w:color w:val="auto"/>
        </w:rPr>
      </w:pPr>
    </w:p>
    <w:p w14:paraId="1384F2C5" w14:textId="77777777" w:rsidR="00BE3625" w:rsidRPr="00BE3625" w:rsidRDefault="00BE3625" w:rsidP="00BE3625">
      <w:pPr>
        <w:pStyle w:val="Default"/>
        <w:spacing w:after="286"/>
        <w:rPr>
          <w:rFonts w:ascii="Arial" w:hAnsi="Arial" w:cs="Arial"/>
          <w:color w:val="auto"/>
        </w:rPr>
      </w:pPr>
      <w:r w:rsidRPr="00BE3625">
        <w:rPr>
          <w:rFonts w:ascii="Arial" w:hAnsi="Arial" w:cs="Arial"/>
          <w:color w:val="auto"/>
        </w:rPr>
        <w:t>3.1. Ensure the maintenance of standards of practice</w:t>
      </w:r>
      <w:r w:rsidR="00836D20">
        <w:rPr>
          <w:rFonts w:ascii="Arial" w:hAnsi="Arial" w:cs="Arial"/>
          <w:color w:val="auto"/>
        </w:rPr>
        <w:t xml:space="preserve"> according to the employer and any regulating </w:t>
      </w:r>
      <w:proofErr w:type="gramStart"/>
      <w:r w:rsidR="00836D20">
        <w:rPr>
          <w:rFonts w:ascii="Arial" w:hAnsi="Arial" w:cs="Arial"/>
          <w:color w:val="auto"/>
        </w:rPr>
        <w:t>bodies,</w:t>
      </w:r>
      <w:r w:rsidRPr="00BE3625">
        <w:rPr>
          <w:rFonts w:ascii="Arial" w:hAnsi="Arial" w:cs="Arial"/>
          <w:color w:val="auto"/>
        </w:rPr>
        <w:t xml:space="preserve"> and</w:t>
      </w:r>
      <w:proofErr w:type="gramEnd"/>
      <w:r w:rsidRPr="00BE3625">
        <w:rPr>
          <w:rFonts w:ascii="Arial" w:hAnsi="Arial" w:cs="Arial"/>
          <w:color w:val="auto"/>
        </w:rPr>
        <w:t xml:space="preserve"> keep up-to-date on new recommendations/guidelines set by the relevant departments. </w:t>
      </w:r>
    </w:p>
    <w:p w14:paraId="456343D2" w14:textId="77777777" w:rsidR="00BE3625" w:rsidRPr="00BE3625" w:rsidRDefault="00BE3625" w:rsidP="00BE3625">
      <w:pPr>
        <w:pStyle w:val="Default"/>
        <w:rPr>
          <w:rFonts w:ascii="Arial" w:hAnsi="Arial" w:cs="Arial"/>
          <w:color w:val="auto"/>
        </w:rPr>
      </w:pPr>
      <w:r w:rsidRPr="00BE3625">
        <w:rPr>
          <w:rFonts w:ascii="Arial" w:hAnsi="Arial" w:cs="Arial"/>
          <w:color w:val="auto"/>
        </w:rPr>
        <w:t xml:space="preserve">3.2. Ensure that confidentiality </w:t>
      </w:r>
      <w:proofErr w:type="gramStart"/>
      <w:r w:rsidRPr="00BE3625">
        <w:rPr>
          <w:rFonts w:ascii="Arial" w:hAnsi="Arial" w:cs="Arial"/>
          <w:color w:val="auto"/>
        </w:rPr>
        <w:t>is protected at all times</w:t>
      </w:r>
      <w:proofErr w:type="gramEnd"/>
      <w:r w:rsidRPr="00BE3625">
        <w:rPr>
          <w:rFonts w:ascii="Arial" w:hAnsi="Arial" w:cs="Arial"/>
          <w:color w:val="auto"/>
        </w:rPr>
        <w:t xml:space="preserve">. </w:t>
      </w:r>
    </w:p>
    <w:p w14:paraId="61CDCEAD" w14:textId="77777777" w:rsidR="00BE3625" w:rsidRPr="00BE3625" w:rsidRDefault="00BE3625" w:rsidP="00BE3625">
      <w:pPr>
        <w:pStyle w:val="Default"/>
        <w:rPr>
          <w:rFonts w:ascii="Arial" w:hAnsi="Arial" w:cs="Arial"/>
          <w:color w:val="auto"/>
        </w:rPr>
      </w:pPr>
    </w:p>
    <w:p w14:paraId="31BA0332" w14:textId="77777777" w:rsidR="00BE3625" w:rsidRPr="00BE3625" w:rsidRDefault="00BE3625" w:rsidP="00BE3625">
      <w:pPr>
        <w:pStyle w:val="Default"/>
        <w:rPr>
          <w:rFonts w:ascii="Arial" w:hAnsi="Arial" w:cs="Arial"/>
          <w:color w:val="auto"/>
        </w:rPr>
      </w:pPr>
      <w:r w:rsidRPr="00BE3625">
        <w:rPr>
          <w:rFonts w:ascii="Arial" w:hAnsi="Arial" w:cs="Arial"/>
          <w:color w:val="auto"/>
        </w:rPr>
        <w:t xml:space="preserve">3.3. Ensure clear objectives are identified, discussed and reviewed with supervisor and senior colleagues on a regular basis as part of continuing professional development. </w:t>
      </w:r>
    </w:p>
    <w:p w14:paraId="6BB9E253" w14:textId="77777777" w:rsidR="00BE3625" w:rsidRPr="00BE3625" w:rsidRDefault="00BE3625" w:rsidP="00BE3625">
      <w:pPr>
        <w:pStyle w:val="Default"/>
        <w:rPr>
          <w:rFonts w:ascii="Arial" w:hAnsi="Arial" w:cs="Arial"/>
          <w:color w:val="auto"/>
        </w:rPr>
      </w:pPr>
    </w:p>
    <w:p w14:paraId="26117BB4" w14:textId="77777777" w:rsidR="00BE3625" w:rsidRPr="00BE3625" w:rsidRDefault="00BE3625" w:rsidP="00BE3625">
      <w:pPr>
        <w:pStyle w:val="Default"/>
        <w:rPr>
          <w:rFonts w:ascii="Arial" w:hAnsi="Arial" w:cs="Arial"/>
          <w:color w:val="auto"/>
        </w:rPr>
      </w:pPr>
      <w:r w:rsidRPr="00BE3625">
        <w:rPr>
          <w:rFonts w:ascii="Arial" w:hAnsi="Arial" w:cs="Arial"/>
          <w:color w:val="auto"/>
        </w:rPr>
        <w:t xml:space="preserve">3.4. Participate in individual performance review and respond to agreed objectives. </w:t>
      </w:r>
    </w:p>
    <w:p w14:paraId="23DE523C" w14:textId="77777777" w:rsidR="00BE3625" w:rsidRPr="00BE3625" w:rsidRDefault="00BE3625" w:rsidP="00BE3625">
      <w:pPr>
        <w:pStyle w:val="Default"/>
        <w:rPr>
          <w:rFonts w:ascii="Arial" w:hAnsi="Arial" w:cs="Arial"/>
          <w:color w:val="auto"/>
        </w:rPr>
      </w:pPr>
    </w:p>
    <w:p w14:paraId="3CD74297" w14:textId="77777777" w:rsidR="00BE3625" w:rsidRPr="00BE3625" w:rsidRDefault="00BE3625" w:rsidP="00BE3625">
      <w:pPr>
        <w:pStyle w:val="Default"/>
        <w:rPr>
          <w:rFonts w:ascii="Arial" w:hAnsi="Arial" w:cs="Arial"/>
          <w:color w:val="auto"/>
        </w:rPr>
      </w:pPr>
      <w:r w:rsidRPr="00BE3625">
        <w:rPr>
          <w:rFonts w:ascii="Arial" w:hAnsi="Arial" w:cs="Arial"/>
          <w:color w:val="auto"/>
        </w:rPr>
        <w:t>3.5. Keep all records up to date in relation to Continuous Professional Development and ensure pers</w:t>
      </w:r>
      <w:r w:rsidR="0045172F">
        <w:rPr>
          <w:rFonts w:ascii="Arial" w:hAnsi="Arial" w:cs="Arial"/>
          <w:color w:val="auto"/>
        </w:rPr>
        <w:t>onal development plans maintain</w:t>
      </w:r>
      <w:r w:rsidRPr="00BE3625">
        <w:rPr>
          <w:rFonts w:ascii="Arial" w:hAnsi="Arial" w:cs="Arial"/>
          <w:color w:val="auto"/>
        </w:rPr>
        <w:t xml:space="preserve"> up to date specialist knowledge of latest theoretical and service delivery models/developments. </w:t>
      </w:r>
    </w:p>
    <w:p w14:paraId="52E56223" w14:textId="77777777" w:rsidR="00BE3625" w:rsidRPr="00BE3625" w:rsidRDefault="00BE3625" w:rsidP="00BE3625">
      <w:pPr>
        <w:pStyle w:val="Default"/>
        <w:rPr>
          <w:rFonts w:ascii="Arial" w:hAnsi="Arial" w:cs="Arial"/>
          <w:color w:val="auto"/>
        </w:rPr>
      </w:pPr>
    </w:p>
    <w:p w14:paraId="505A7E1F" w14:textId="77777777" w:rsidR="00BE3625" w:rsidRPr="00BE3625" w:rsidRDefault="00BE3625" w:rsidP="00BE3625">
      <w:pPr>
        <w:pStyle w:val="Default"/>
        <w:rPr>
          <w:rFonts w:ascii="Arial" w:hAnsi="Arial" w:cs="Arial"/>
          <w:color w:val="auto"/>
        </w:rPr>
      </w:pPr>
      <w:r w:rsidRPr="00BE3625">
        <w:rPr>
          <w:rFonts w:ascii="Arial" w:hAnsi="Arial" w:cs="Arial"/>
          <w:color w:val="auto"/>
        </w:rPr>
        <w:t xml:space="preserve">3.6. Attend relevant conferences/workshops in line with identified professional objectives. </w:t>
      </w:r>
    </w:p>
    <w:p w14:paraId="07547A01" w14:textId="77777777" w:rsidR="00BE3625" w:rsidRPr="00BE3625" w:rsidRDefault="00BE3625" w:rsidP="00BE3625">
      <w:pPr>
        <w:pStyle w:val="Default"/>
        <w:rPr>
          <w:rFonts w:ascii="Arial" w:hAnsi="Arial" w:cs="Arial"/>
          <w:color w:val="auto"/>
        </w:rPr>
      </w:pPr>
    </w:p>
    <w:p w14:paraId="2F48F8A1" w14:textId="77777777" w:rsidR="00BE3625" w:rsidRPr="00BE3625" w:rsidRDefault="0045172F" w:rsidP="00BE3625">
      <w:pPr>
        <w:pStyle w:val="Default"/>
        <w:rPr>
          <w:rFonts w:ascii="Arial" w:hAnsi="Arial" w:cs="Arial"/>
          <w:color w:val="auto"/>
        </w:rPr>
      </w:pPr>
      <w:r>
        <w:rPr>
          <w:rFonts w:ascii="Arial" w:hAnsi="Arial" w:cs="Arial"/>
          <w:b/>
          <w:bCs/>
          <w:color w:val="auto"/>
        </w:rPr>
        <w:t>4. General</w:t>
      </w:r>
    </w:p>
    <w:p w14:paraId="5043CB0F" w14:textId="77777777" w:rsidR="00BE3625" w:rsidRPr="00BE3625" w:rsidRDefault="00BE3625" w:rsidP="00BE3625">
      <w:pPr>
        <w:pStyle w:val="Default"/>
        <w:rPr>
          <w:rFonts w:ascii="Arial" w:hAnsi="Arial" w:cs="Arial"/>
          <w:color w:val="auto"/>
        </w:rPr>
      </w:pPr>
    </w:p>
    <w:p w14:paraId="2C097C14" w14:textId="77777777" w:rsidR="00BE3625" w:rsidRDefault="00BE3625" w:rsidP="00BE3625">
      <w:pPr>
        <w:pStyle w:val="Default"/>
        <w:spacing w:after="284"/>
        <w:rPr>
          <w:rFonts w:ascii="Arial" w:hAnsi="Arial" w:cs="Arial"/>
          <w:color w:val="auto"/>
        </w:rPr>
      </w:pPr>
      <w:r w:rsidRPr="00BE3625">
        <w:rPr>
          <w:rFonts w:ascii="Arial" w:hAnsi="Arial" w:cs="Arial"/>
          <w:color w:val="auto"/>
        </w:rPr>
        <w:t>4.1. Contribute to the</w:t>
      </w:r>
      <w:r w:rsidR="00836D20">
        <w:rPr>
          <w:rFonts w:ascii="Arial" w:hAnsi="Arial" w:cs="Arial"/>
          <w:color w:val="auto"/>
        </w:rPr>
        <w:t xml:space="preserve"> collection of data and facilitate the flow of data to the collaborative</w:t>
      </w:r>
      <w:r w:rsidR="002824AC">
        <w:rPr>
          <w:rFonts w:ascii="Arial" w:hAnsi="Arial" w:cs="Arial"/>
          <w:color w:val="auto"/>
        </w:rPr>
        <w:t>.</w:t>
      </w:r>
      <w:r w:rsidRPr="00BE3625">
        <w:rPr>
          <w:rFonts w:ascii="Arial" w:hAnsi="Arial" w:cs="Arial"/>
          <w:color w:val="auto"/>
        </w:rPr>
        <w:t xml:space="preserve"> </w:t>
      </w:r>
    </w:p>
    <w:p w14:paraId="1A2371CA" w14:textId="77777777" w:rsidR="00836D20" w:rsidRPr="00BE3625" w:rsidRDefault="00836D20" w:rsidP="00BE3625">
      <w:pPr>
        <w:pStyle w:val="Default"/>
        <w:spacing w:after="284"/>
        <w:rPr>
          <w:rFonts w:ascii="Arial" w:hAnsi="Arial" w:cs="Arial"/>
          <w:color w:val="auto"/>
        </w:rPr>
      </w:pPr>
      <w:r>
        <w:rPr>
          <w:rFonts w:ascii="Arial" w:hAnsi="Arial" w:cs="Arial"/>
          <w:color w:val="auto"/>
        </w:rPr>
        <w:t xml:space="preserve">4.2 </w:t>
      </w:r>
      <w:r w:rsidRPr="00836D20">
        <w:rPr>
          <w:rFonts w:ascii="Arial" w:hAnsi="Arial" w:cs="Arial"/>
          <w:color w:val="auto"/>
        </w:rPr>
        <w:t>Contribute to the development of best practice within the service.</w:t>
      </w:r>
    </w:p>
    <w:p w14:paraId="32D4FE30" w14:textId="77777777" w:rsidR="00BE3625" w:rsidRPr="00BE3625" w:rsidRDefault="00BE3625" w:rsidP="00BE3625">
      <w:pPr>
        <w:pStyle w:val="Default"/>
        <w:rPr>
          <w:rFonts w:ascii="Arial" w:hAnsi="Arial" w:cs="Arial"/>
          <w:color w:val="auto"/>
        </w:rPr>
      </w:pPr>
      <w:r w:rsidRPr="00BE3625">
        <w:rPr>
          <w:rFonts w:ascii="Arial" w:hAnsi="Arial" w:cs="Arial"/>
          <w:color w:val="auto"/>
        </w:rPr>
        <w:t>4.</w:t>
      </w:r>
      <w:r w:rsidR="00836D20">
        <w:rPr>
          <w:rFonts w:ascii="Arial" w:hAnsi="Arial" w:cs="Arial"/>
          <w:color w:val="auto"/>
        </w:rPr>
        <w:t>3</w:t>
      </w:r>
      <w:r w:rsidRPr="00BE3625">
        <w:rPr>
          <w:rFonts w:ascii="Arial" w:hAnsi="Arial" w:cs="Arial"/>
          <w:color w:val="auto"/>
        </w:rPr>
        <w:t xml:space="preserve">. Ensure a comprehensive understanding of the relevant safeguarding legislation, guidance and best practice. </w:t>
      </w:r>
    </w:p>
    <w:p w14:paraId="07459315" w14:textId="77777777" w:rsidR="00BE3625" w:rsidRPr="00BE3625" w:rsidRDefault="00BE3625" w:rsidP="00BE3625">
      <w:pPr>
        <w:pStyle w:val="Default"/>
        <w:rPr>
          <w:rFonts w:ascii="Arial" w:hAnsi="Arial" w:cs="Arial"/>
          <w:color w:val="auto"/>
        </w:rPr>
      </w:pPr>
    </w:p>
    <w:p w14:paraId="4B17223D" w14:textId="77777777" w:rsidR="00BE3625" w:rsidRPr="00BE3625" w:rsidRDefault="00BE3625" w:rsidP="00BE3625">
      <w:pPr>
        <w:pStyle w:val="Default"/>
        <w:spacing w:after="286"/>
        <w:rPr>
          <w:rFonts w:ascii="Arial" w:hAnsi="Arial" w:cs="Arial"/>
          <w:color w:val="auto"/>
        </w:rPr>
      </w:pPr>
      <w:r w:rsidRPr="00BE3625">
        <w:rPr>
          <w:rFonts w:ascii="Arial" w:hAnsi="Arial" w:cs="Arial"/>
          <w:color w:val="auto"/>
        </w:rPr>
        <w:t>4.</w:t>
      </w:r>
      <w:r w:rsidR="00836D20">
        <w:rPr>
          <w:rFonts w:ascii="Arial" w:hAnsi="Arial" w:cs="Arial"/>
          <w:color w:val="auto"/>
        </w:rPr>
        <w:t>4</w:t>
      </w:r>
      <w:r w:rsidRPr="00BE3625">
        <w:rPr>
          <w:rFonts w:ascii="Arial" w:hAnsi="Arial" w:cs="Arial"/>
          <w:color w:val="auto"/>
        </w:rPr>
        <w:t xml:space="preserve">. Maintain up-to date knowledge of legislation, national and local policies and procedures in relation to children and young people’s mental health </w:t>
      </w:r>
    </w:p>
    <w:p w14:paraId="1324B003" w14:textId="77777777" w:rsidR="00BE3625" w:rsidRPr="00BE3625" w:rsidRDefault="00BE3625" w:rsidP="00BE3625">
      <w:pPr>
        <w:pStyle w:val="Default"/>
        <w:rPr>
          <w:rFonts w:ascii="Arial" w:hAnsi="Arial" w:cs="Arial"/>
          <w:color w:val="auto"/>
        </w:rPr>
      </w:pPr>
      <w:r w:rsidRPr="00BE3625">
        <w:rPr>
          <w:rFonts w:ascii="Arial" w:hAnsi="Arial" w:cs="Arial"/>
          <w:color w:val="auto"/>
        </w:rPr>
        <w:t>4.</w:t>
      </w:r>
      <w:r w:rsidR="00A374A6">
        <w:rPr>
          <w:rFonts w:ascii="Arial" w:hAnsi="Arial" w:cs="Arial"/>
          <w:color w:val="auto"/>
        </w:rPr>
        <w:t>5</w:t>
      </w:r>
      <w:r w:rsidRPr="00BE3625">
        <w:rPr>
          <w:rFonts w:ascii="Arial" w:hAnsi="Arial" w:cs="Arial"/>
          <w:color w:val="auto"/>
        </w:rPr>
        <w:t xml:space="preserve">. All employees have a responsibility and a legal obligation to ensure that information processed is kept accurate, confidential, secure and in line with the Data Protection Act (1998) and Security and Confidentiality Policies. </w:t>
      </w:r>
    </w:p>
    <w:p w14:paraId="6537F28F" w14:textId="77777777" w:rsidR="00BE3625" w:rsidRPr="00BE3625" w:rsidRDefault="00BE3625" w:rsidP="00BE3625">
      <w:pPr>
        <w:pStyle w:val="Default"/>
        <w:rPr>
          <w:rFonts w:ascii="Arial" w:hAnsi="Arial" w:cs="Arial"/>
          <w:color w:val="auto"/>
        </w:rPr>
      </w:pPr>
    </w:p>
    <w:p w14:paraId="628893CE" w14:textId="77777777" w:rsidR="00BE3625" w:rsidRPr="00BE3625" w:rsidRDefault="00BE3625" w:rsidP="00BE3625">
      <w:pPr>
        <w:pStyle w:val="Default"/>
        <w:rPr>
          <w:rFonts w:ascii="Arial" w:hAnsi="Arial" w:cs="Arial"/>
          <w:color w:val="auto"/>
        </w:rPr>
      </w:pPr>
      <w:r w:rsidRPr="00BE3625">
        <w:rPr>
          <w:rFonts w:ascii="Arial" w:hAnsi="Arial" w:cs="Arial"/>
          <w:color w:val="auto"/>
        </w:rPr>
        <w:t>4.</w:t>
      </w:r>
      <w:r w:rsidR="00A374A6">
        <w:rPr>
          <w:rFonts w:ascii="Arial" w:hAnsi="Arial" w:cs="Arial"/>
          <w:color w:val="auto"/>
        </w:rPr>
        <w:t>6</w:t>
      </w:r>
      <w:r w:rsidRPr="00BE3625">
        <w:rPr>
          <w:rFonts w:ascii="Arial" w:hAnsi="Arial" w:cs="Arial"/>
          <w:color w:val="auto"/>
        </w:rPr>
        <w:t xml:space="preserve">. It is the responsibility of all staff that they do not abuse their official position for personal gain, to seek advantage of further private business or other interests in the course of their official duties. </w:t>
      </w:r>
    </w:p>
    <w:p w14:paraId="6DFB9E20" w14:textId="77777777" w:rsidR="00BE3625" w:rsidRDefault="00BE3625" w:rsidP="00BE3625">
      <w:pPr>
        <w:pStyle w:val="Default"/>
        <w:rPr>
          <w:rFonts w:ascii="Arial" w:hAnsi="Arial" w:cs="Arial"/>
          <w:color w:val="auto"/>
        </w:rPr>
      </w:pPr>
    </w:p>
    <w:p w14:paraId="6B2B65D3" w14:textId="77777777" w:rsidR="00A374A6" w:rsidRPr="00BE3625" w:rsidRDefault="00A374A6" w:rsidP="00BE3625">
      <w:pPr>
        <w:pStyle w:val="Default"/>
        <w:rPr>
          <w:rFonts w:ascii="Arial" w:hAnsi="Arial" w:cs="Arial"/>
          <w:color w:val="auto"/>
        </w:rPr>
      </w:pPr>
      <w:r>
        <w:rPr>
          <w:rFonts w:ascii="Arial" w:hAnsi="Arial" w:cs="Arial"/>
          <w:color w:val="auto"/>
        </w:rPr>
        <w:t xml:space="preserve">4.7 </w:t>
      </w:r>
      <w:r w:rsidRPr="00A374A6">
        <w:rPr>
          <w:rFonts w:ascii="Arial" w:hAnsi="Arial" w:cs="Arial"/>
          <w:color w:val="auto"/>
        </w:rPr>
        <w:t xml:space="preserve">This Job Description does not provide an exhaustive list of duties and may be reviewed in conjunction with the post holder </w:t>
      </w:r>
      <w:proofErr w:type="gramStart"/>
      <w:r w:rsidRPr="00A374A6">
        <w:rPr>
          <w:rFonts w:ascii="Arial" w:hAnsi="Arial" w:cs="Arial"/>
          <w:color w:val="auto"/>
        </w:rPr>
        <w:t>in light of</w:t>
      </w:r>
      <w:proofErr w:type="gramEnd"/>
      <w:r w:rsidRPr="00A374A6">
        <w:rPr>
          <w:rFonts w:ascii="Arial" w:hAnsi="Arial" w:cs="Arial"/>
          <w:color w:val="auto"/>
        </w:rPr>
        <w:t xml:space="preserve"> service development.</w:t>
      </w:r>
    </w:p>
    <w:p w14:paraId="70DF9E56" w14:textId="77777777" w:rsidR="00BE3625" w:rsidRPr="00BE3625" w:rsidRDefault="00BE3625" w:rsidP="00BE3625">
      <w:pPr>
        <w:pStyle w:val="Default"/>
        <w:rPr>
          <w:rFonts w:ascii="Arial" w:hAnsi="Arial" w:cs="Arial"/>
          <w:color w:val="auto"/>
        </w:rPr>
      </w:pPr>
    </w:p>
    <w:p w14:paraId="44E871BC" w14:textId="77777777" w:rsidR="00BE3625" w:rsidRPr="00A06E51" w:rsidRDefault="00BE3625" w:rsidP="00BE3625">
      <w:pPr>
        <w:rPr>
          <w:i/>
          <w:color w:val="00B050"/>
          <w:sz w:val="22"/>
          <w:szCs w:val="22"/>
        </w:rPr>
      </w:pPr>
    </w:p>
    <w:p w14:paraId="144A5D23" w14:textId="77777777" w:rsidR="0041273D" w:rsidRPr="0041273D" w:rsidRDefault="0041273D">
      <w:pPr>
        <w:rPr>
          <w:sz w:val="22"/>
          <w:szCs w:val="22"/>
        </w:rPr>
      </w:pPr>
    </w:p>
    <w:p w14:paraId="738610EB" w14:textId="77777777" w:rsidR="00301C10" w:rsidRDefault="00301C10">
      <w:pPr>
        <w:rPr>
          <w:b/>
        </w:rPr>
      </w:pPr>
    </w:p>
    <w:p w14:paraId="637805D2" w14:textId="77777777" w:rsidR="00E81E89" w:rsidRPr="005E1F31" w:rsidRDefault="00785B49" w:rsidP="0045172F">
      <w:r>
        <w:rPr>
          <w:b/>
        </w:rPr>
        <w:br w:type="page"/>
      </w:r>
    </w:p>
    <w:p w14:paraId="463F29E8" w14:textId="77777777" w:rsidR="0013668E" w:rsidRDefault="0013668E">
      <w:pPr>
        <w:rPr>
          <w:sz w:val="22"/>
        </w:rPr>
      </w:pPr>
    </w:p>
    <w:p w14:paraId="3B7B4B86" w14:textId="77777777" w:rsidR="0013668E" w:rsidRDefault="0013668E">
      <w:pPr>
        <w:rPr>
          <w:sz w:val="22"/>
        </w:rPr>
      </w:pPr>
    </w:p>
    <w:p w14:paraId="2B519C3A" w14:textId="77777777" w:rsidR="0013668E" w:rsidRDefault="0013668E">
      <w:pPr>
        <w:pStyle w:val="Heading1"/>
        <w:rPr>
          <w:rFonts w:ascii="Arial" w:hAnsi="Arial" w:cs="Arial"/>
          <w:lang w:eastAsia="en-GB"/>
        </w:rPr>
      </w:pPr>
      <w:r>
        <w:rPr>
          <w:rFonts w:ascii="Arial" w:hAnsi="Arial" w:cs="Arial"/>
          <w:lang w:eastAsia="en-GB"/>
        </w:rPr>
        <w:t>GENERAL TERMS AND CONDITIONS</w:t>
      </w:r>
    </w:p>
    <w:p w14:paraId="3A0FF5F2" w14:textId="77777777" w:rsidR="0013668E" w:rsidRDefault="0013668E"/>
    <w:p w14:paraId="67C29D52" w14:textId="77777777" w:rsidR="0013668E" w:rsidRDefault="0013668E">
      <w:pPr>
        <w:pStyle w:val="Heading1"/>
        <w:rPr>
          <w:rFonts w:ascii="Arial" w:hAnsi="Arial" w:cs="Arial"/>
        </w:rPr>
      </w:pPr>
      <w:r>
        <w:rPr>
          <w:rFonts w:ascii="Arial" w:hAnsi="Arial" w:cs="Arial"/>
        </w:rPr>
        <w:t>Variation</w:t>
      </w:r>
    </w:p>
    <w:p w14:paraId="5630AD66" w14:textId="77777777" w:rsidR="0013668E" w:rsidRDefault="0013668E">
      <w:pPr>
        <w:rPr>
          <w:b/>
          <w:bCs/>
        </w:rPr>
      </w:pPr>
    </w:p>
    <w:p w14:paraId="078D88A4" w14:textId="77777777" w:rsidR="0013668E" w:rsidRPr="00DB4E4C" w:rsidRDefault="0013668E">
      <w:pPr>
        <w:rPr>
          <w:sz w:val="22"/>
          <w:szCs w:val="22"/>
        </w:rPr>
      </w:pPr>
      <w:r w:rsidRPr="00DB4E4C">
        <w:rPr>
          <w:sz w:val="22"/>
          <w:szCs w:val="22"/>
        </w:rPr>
        <w:t>This job profile is not intended to be a complete list of duties and responsibilities but as a guide for information to the job and may be reviewed in the light of changed needs and as part of an individual’s personal development plan. Any changes will be made following discussion with the post holder.</w:t>
      </w:r>
    </w:p>
    <w:p w14:paraId="61829076" w14:textId="77777777" w:rsidR="0013668E" w:rsidRPr="00DB4E4C" w:rsidRDefault="0013668E">
      <w:pPr>
        <w:rPr>
          <w:sz w:val="22"/>
          <w:szCs w:val="22"/>
        </w:rPr>
      </w:pPr>
    </w:p>
    <w:p w14:paraId="3B12389B" w14:textId="77777777" w:rsidR="0013668E" w:rsidRPr="00DB4E4C" w:rsidRDefault="0013668E">
      <w:pPr>
        <w:rPr>
          <w:sz w:val="22"/>
          <w:szCs w:val="22"/>
        </w:rPr>
      </w:pPr>
      <w:r w:rsidRPr="00DB4E4C">
        <w:rPr>
          <w:sz w:val="22"/>
          <w:szCs w:val="22"/>
        </w:rPr>
        <w:t xml:space="preserve">The post holder will be expected to undertake ongoing personal, professional and management development in line with the responsibilities of the post. </w:t>
      </w:r>
    </w:p>
    <w:p w14:paraId="2BA226A1" w14:textId="77777777" w:rsidR="0013668E" w:rsidRPr="00DB4E4C" w:rsidRDefault="0013668E">
      <w:pPr>
        <w:rPr>
          <w:rFonts w:cs="Arial"/>
          <w:sz w:val="22"/>
          <w:szCs w:val="22"/>
        </w:rPr>
      </w:pPr>
    </w:p>
    <w:p w14:paraId="4B299EFE" w14:textId="77777777" w:rsidR="0013668E" w:rsidRDefault="0013668E">
      <w:pPr>
        <w:pStyle w:val="Heading1"/>
        <w:rPr>
          <w:rFonts w:ascii="Arial" w:hAnsi="Arial" w:cs="Arial"/>
        </w:rPr>
      </w:pPr>
      <w:r>
        <w:rPr>
          <w:rFonts w:ascii="Arial" w:hAnsi="Arial" w:cs="Arial"/>
        </w:rPr>
        <w:t>Equal Opportunity</w:t>
      </w:r>
    </w:p>
    <w:p w14:paraId="17AD93B2" w14:textId="77777777" w:rsidR="0013668E" w:rsidRDefault="0013668E">
      <w:pPr>
        <w:jc w:val="both"/>
        <w:rPr>
          <w:rFonts w:cs="Arial"/>
        </w:rPr>
      </w:pPr>
    </w:p>
    <w:p w14:paraId="5E022718" w14:textId="77777777" w:rsidR="0013668E" w:rsidRPr="00DB4E4C" w:rsidRDefault="0013668E">
      <w:pPr>
        <w:jc w:val="both"/>
        <w:rPr>
          <w:rFonts w:cs="Arial"/>
          <w:sz w:val="22"/>
          <w:szCs w:val="22"/>
        </w:rPr>
      </w:pPr>
      <w:r w:rsidRPr="00DB4E4C">
        <w:rPr>
          <w:rFonts w:cs="Arial"/>
          <w:sz w:val="22"/>
          <w:szCs w:val="22"/>
        </w:rPr>
        <w:t xml:space="preserve">All employees must comply </w:t>
      </w:r>
      <w:r w:rsidR="00301C10">
        <w:rPr>
          <w:rFonts w:cs="Arial"/>
          <w:sz w:val="22"/>
          <w:szCs w:val="22"/>
        </w:rPr>
        <w:t>with CHUMS Social Enterprise</w:t>
      </w:r>
      <w:r w:rsidRPr="00DB4E4C">
        <w:rPr>
          <w:rFonts w:cs="Arial"/>
          <w:sz w:val="22"/>
          <w:szCs w:val="22"/>
        </w:rPr>
        <w:t xml:space="preserve"> Equal Opportunity Policy and must not discriminate on the grounds of age, class, race, colour, nationality, ethnic or national grounds, disability, family responsibilities, gender, marital status, religion or sexual orientation or any other grounds which cannot be shown to be justifiable.</w:t>
      </w:r>
    </w:p>
    <w:p w14:paraId="0DE4B5B7" w14:textId="77777777" w:rsidR="0013668E" w:rsidRPr="00DB4E4C" w:rsidRDefault="0013668E">
      <w:pPr>
        <w:ind w:right="-90"/>
        <w:rPr>
          <w:rFonts w:cs="Arial"/>
          <w:sz w:val="22"/>
          <w:szCs w:val="22"/>
        </w:rPr>
      </w:pPr>
    </w:p>
    <w:p w14:paraId="26521636" w14:textId="77777777" w:rsidR="0013668E" w:rsidRDefault="0013668E">
      <w:pPr>
        <w:pStyle w:val="Heading1"/>
        <w:rPr>
          <w:rFonts w:ascii="Arial" w:hAnsi="Arial" w:cs="Arial"/>
        </w:rPr>
      </w:pPr>
      <w:r>
        <w:rPr>
          <w:rFonts w:ascii="Arial" w:hAnsi="Arial" w:cs="Arial"/>
        </w:rPr>
        <w:t>Health and Safety</w:t>
      </w:r>
    </w:p>
    <w:p w14:paraId="66204FF1" w14:textId="77777777" w:rsidR="0013668E" w:rsidRDefault="0013668E">
      <w:pPr>
        <w:jc w:val="both"/>
        <w:rPr>
          <w:rFonts w:cs="Arial"/>
        </w:rPr>
      </w:pPr>
    </w:p>
    <w:p w14:paraId="7E971E52" w14:textId="77777777" w:rsidR="0013668E" w:rsidRPr="00DB4E4C" w:rsidRDefault="0013668E">
      <w:pPr>
        <w:jc w:val="both"/>
        <w:rPr>
          <w:rFonts w:cs="Arial"/>
          <w:sz w:val="22"/>
          <w:szCs w:val="22"/>
        </w:rPr>
      </w:pPr>
      <w:r w:rsidRPr="00DB4E4C">
        <w:rPr>
          <w:rFonts w:cs="Arial"/>
          <w:sz w:val="22"/>
          <w:szCs w:val="22"/>
        </w:rPr>
        <w:t>All employees are subject to the requirements of the Health &amp; Safety at Work Act. The post holder is required to ensure that his/her work methods do not endanger themselves or others.</w:t>
      </w:r>
    </w:p>
    <w:p w14:paraId="2DBF0D7D" w14:textId="77777777" w:rsidR="0013668E" w:rsidRDefault="0013668E">
      <w:pPr>
        <w:jc w:val="both"/>
        <w:rPr>
          <w:rFonts w:cs="Arial"/>
        </w:rPr>
      </w:pPr>
    </w:p>
    <w:p w14:paraId="1B0D7333" w14:textId="77777777" w:rsidR="0013668E" w:rsidRDefault="0013668E">
      <w:pPr>
        <w:pStyle w:val="Heading1"/>
        <w:rPr>
          <w:rFonts w:ascii="Arial" w:hAnsi="Arial" w:cs="Arial"/>
        </w:rPr>
      </w:pPr>
      <w:r>
        <w:rPr>
          <w:rFonts w:ascii="Arial" w:hAnsi="Arial" w:cs="Arial"/>
        </w:rPr>
        <w:t>Data Protection/Confidentiality</w:t>
      </w:r>
    </w:p>
    <w:p w14:paraId="6B62F1B3" w14:textId="77777777" w:rsidR="0013668E" w:rsidRDefault="0013668E">
      <w:pPr>
        <w:jc w:val="both"/>
        <w:rPr>
          <w:rFonts w:cs="Arial"/>
        </w:rPr>
      </w:pPr>
    </w:p>
    <w:p w14:paraId="215A4A6B" w14:textId="77777777" w:rsidR="0013668E" w:rsidRPr="00DB4E4C" w:rsidRDefault="0013668E">
      <w:pPr>
        <w:jc w:val="both"/>
        <w:rPr>
          <w:rFonts w:cs="Arial"/>
          <w:sz w:val="22"/>
          <w:szCs w:val="22"/>
        </w:rPr>
      </w:pPr>
      <w:r w:rsidRPr="00DB4E4C">
        <w:rPr>
          <w:rFonts w:cs="Arial"/>
          <w:sz w:val="22"/>
          <w:szCs w:val="22"/>
        </w:rPr>
        <w:t>All employees are subject to the requirements of the Data Protection Act 1998 and must maintain strict confidentiality in respect of patient and staff records and information.</w:t>
      </w:r>
    </w:p>
    <w:p w14:paraId="02F2C34E" w14:textId="77777777" w:rsidR="0013668E" w:rsidRDefault="0013668E">
      <w:pPr>
        <w:jc w:val="both"/>
        <w:rPr>
          <w:rFonts w:cs="Arial"/>
        </w:rPr>
      </w:pPr>
    </w:p>
    <w:p w14:paraId="4A19AB53" w14:textId="77777777" w:rsidR="0013668E" w:rsidRDefault="0013668E">
      <w:pPr>
        <w:pStyle w:val="Heading5"/>
        <w:rPr>
          <w:rFonts w:cs="Arial"/>
          <w:bCs/>
        </w:rPr>
      </w:pPr>
      <w:r>
        <w:rPr>
          <w:rFonts w:cs="Arial"/>
          <w:bCs/>
        </w:rPr>
        <w:t>Continuing Professional Development</w:t>
      </w:r>
    </w:p>
    <w:p w14:paraId="680A4E5D" w14:textId="77777777" w:rsidR="0013668E" w:rsidRDefault="0013668E">
      <w:pPr>
        <w:jc w:val="both"/>
        <w:rPr>
          <w:rFonts w:cs="Arial"/>
        </w:rPr>
      </w:pPr>
    </w:p>
    <w:p w14:paraId="736C2F5C" w14:textId="77777777" w:rsidR="0013668E" w:rsidRPr="00DB4E4C" w:rsidRDefault="0013668E">
      <w:pPr>
        <w:jc w:val="both"/>
        <w:rPr>
          <w:rFonts w:cs="Arial"/>
          <w:sz w:val="22"/>
          <w:szCs w:val="22"/>
        </w:rPr>
      </w:pPr>
      <w:r w:rsidRPr="00DB4E4C">
        <w:rPr>
          <w:rFonts w:cs="Arial"/>
          <w:sz w:val="22"/>
          <w:szCs w:val="22"/>
        </w:rPr>
        <w:t>The post holder will be expected to undertake ongoing personal, professional and management development in line with the responsibilities of the post.</w:t>
      </w:r>
    </w:p>
    <w:p w14:paraId="19219836" w14:textId="77777777" w:rsidR="0013668E" w:rsidRDefault="0013668E">
      <w:pPr>
        <w:jc w:val="both"/>
        <w:rPr>
          <w:rFonts w:cs="Arial"/>
        </w:rPr>
      </w:pPr>
    </w:p>
    <w:p w14:paraId="296FEF7D" w14:textId="77777777" w:rsidR="00E34192" w:rsidRDefault="00E34192" w:rsidP="00E34192"/>
    <w:p w14:paraId="7194DBDC" w14:textId="77777777" w:rsidR="0013668E" w:rsidRDefault="0013668E">
      <w:r>
        <w:br w:type="page"/>
      </w:r>
    </w:p>
    <w:p w14:paraId="28ABF31E" w14:textId="77777777" w:rsidR="0013668E" w:rsidRPr="00785B49" w:rsidRDefault="000779F6">
      <w:pPr>
        <w:rPr>
          <w:rFonts w:cs="Arial"/>
          <w:sz w:val="22"/>
        </w:rPr>
      </w:pPr>
      <w:r>
        <w:rPr>
          <w:noProof/>
          <w:sz w:val="20"/>
        </w:rPr>
        <w:lastRenderedPageBreak/>
        <mc:AlternateContent>
          <mc:Choice Requires="wps">
            <w:drawing>
              <wp:anchor distT="0" distB="0" distL="114300" distR="114300" simplePos="0" relativeHeight="251657216" behindDoc="0" locked="0" layoutInCell="1" allowOverlap="1" wp14:anchorId="13BD49BC" wp14:editId="07777777">
                <wp:simplePos x="0" y="0"/>
                <wp:positionH relativeFrom="column">
                  <wp:posOffset>-342900</wp:posOffset>
                </wp:positionH>
                <wp:positionV relativeFrom="paragraph">
                  <wp:posOffset>-228600</wp:posOffset>
                </wp:positionV>
                <wp:extent cx="6057900" cy="912495"/>
                <wp:effectExtent l="28575" t="28575" r="28575" b="304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12495"/>
                        </a:xfrm>
                        <a:prstGeom prst="rect">
                          <a:avLst/>
                        </a:prstGeom>
                        <a:solidFill>
                          <a:srgbClr val="C0C0C0"/>
                        </a:solidFill>
                        <a:ln w="57150" cmpd="thinThick">
                          <a:solidFill>
                            <a:srgbClr val="000000"/>
                          </a:solidFill>
                          <a:miter lim="800000"/>
                          <a:headEnd/>
                          <a:tailEnd/>
                        </a:ln>
                      </wps:spPr>
                      <wps:txbx>
                        <w:txbxContent>
                          <w:p w14:paraId="6A60D461" w14:textId="77777777" w:rsidR="0041273D" w:rsidRDefault="00301C10">
                            <w:pPr>
                              <w:spacing w:before="120" w:after="120"/>
                              <w:jc w:val="center"/>
                              <w:rPr>
                                <w:b/>
                                <w:bCs/>
                              </w:rPr>
                            </w:pPr>
                            <w:r>
                              <w:rPr>
                                <w:b/>
                                <w:bCs/>
                              </w:rPr>
                              <w:t xml:space="preserve">CHUMS Social </w:t>
                            </w:r>
                            <w:smartTag w:uri="urn:schemas-microsoft-com:office:smarttags" w:element="City">
                              <w:smartTag w:uri="urn:schemas-microsoft-com:office:smarttags" w:element="place">
                                <w:r>
                                  <w:rPr>
                                    <w:b/>
                                    <w:bCs/>
                                  </w:rPr>
                                  <w:t>Enterprise</w:t>
                                </w:r>
                              </w:smartTag>
                            </w:smartTag>
                            <w:r>
                              <w:rPr>
                                <w:b/>
                                <w:bCs/>
                              </w:rPr>
                              <w:t xml:space="preserve"> CIC</w:t>
                            </w:r>
                          </w:p>
                          <w:p w14:paraId="14F9ED28" w14:textId="77777777" w:rsidR="0041273D" w:rsidRDefault="0041273D">
                            <w:pPr>
                              <w:pStyle w:val="Heading4"/>
                            </w:pPr>
                            <w:r>
                              <w:t>PERSON SPECIFICATION</w:t>
                            </w:r>
                          </w:p>
                          <w:p w14:paraId="16D74DD7" w14:textId="77777777" w:rsidR="0041273D" w:rsidRPr="00E81E89" w:rsidRDefault="00422809">
                            <w:pPr>
                              <w:pStyle w:val="Heading4"/>
                              <w:spacing w:before="120" w:after="120"/>
                              <w:rPr>
                                <w:lang w:eastAsia="en-GB"/>
                              </w:rPr>
                            </w:pPr>
                            <w:r>
                              <w:rPr>
                                <w:lang w:eastAsia="en-GB"/>
                              </w:rPr>
                              <w:t xml:space="preserve">Child </w:t>
                            </w:r>
                            <w:r w:rsidR="0045172F">
                              <w:rPr>
                                <w:lang w:eastAsia="en-GB"/>
                              </w:rPr>
                              <w:t>Wellbeing Practitioner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212ED3F3">
              <v:shape id="Text Box 2" style="position:absolute;margin-left:-27pt;margin-top:-18pt;width:477pt;height:7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silver"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">
                <v:stroke linestyle="thinThick"/>
                <v:textbox>
                  <w:txbxContent>
                    <w:p w:rsidR="0041273D" w:rsidRDefault="00301C10" w14:paraId="3A688911" wp14:textId="77777777">
                      <w:pPr>
                        <w:spacing w:before="120" w:after="120"/>
                        <w:jc w:val="center"/>
                        <w:rPr>
                          <w:b/>
                          <w:bCs/>
                        </w:rPr>
                      </w:pPr>
                      <w:r>
                        <w:rPr>
                          <w:b/>
                          <w:bCs/>
                        </w:rPr>
                        <w:t xml:space="preserve">CHUMS Social </w:t>
                      </w:r>
                      <w:smartTag w:uri="urn:schemas-microsoft-com:office:smarttags" w:element="City">
                        <w:smartTag w:uri="urn:schemas-microsoft-com:office:smarttags" w:element="place">
                          <w:r>
                            <w:rPr>
                              <w:b/>
                              <w:bCs/>
                            </w:rPr>
                            <w:t>Enterprise</w:t>
                          </w:r>
                        </w:smartTag>
                      </w:smartTag>
                      <w:r>
                        <w:rPr>
                          <w:b/>
                          <w:bCs/>
                        </w:rPr>
                        <w:t xml:space="preserve"> CIC</w:t>
                      </w:r>
                    </w:p>
                    <w:p w:rsidR="0041273D" w:rsidRDefault="0041273D" w14:paraId="6FB10DCD" wp14:textId="77777777">
                      <w:pPr>
                        <w:pStyle w:val="Heading4"/>
                      </w:pPr>
                      <w:r>
                        <w:t>PERSON SPECIFICATION</w:t>
                      </w:r>
                    </w:p>
                    <w:p w:rsidRPr="00E81E89" w:rsidR="0041273D" w:rsidRDefault="00422809" w14:paraId="19608CA8" wp14:textId="77777777">
                      <w:pPr>
                        <w:pStyle w:val="Heading4"/>
                        <w:spacing w:before="120" w:after="120"/>
                        <w:rPr>
                          <w:lang w:eastAsia="en-GB"/>
                        </w:rPr>
                      </w:pPr>
                      <w:r>
                        <w:rPr>
                          <w:lang w:eastAsia="en-GB"/>
                        </w:rPr>
                        <w:t xml:space="preserve">Child </w:t>
                      </w:r>
                      <w:r w:rsidR="0045172F">
                        <w:rPr>
                          <w:lang w:eastAsia="en-GB"/>
                        </w:rPr>
                        <w:t>Wellbeing Practitioner</w:t>
                      </w:r>
                    </w:p>
                  </w:txbxContent>
                </v:textbox>
                <w10:wrap type="square"/>
              </v:shape>
            </w:pict>
          </mc:Fallback>
        </mc:AlternateContent>
      </w:r>
    </w:p>
    <w:p w14:paraId="769D0D3C" w14:textId="77777777" w:rsidR="0013668E" w:rsidRDefault="0013668E">
      <w:pPr>
        <w:pStyle w:val="Header"/>
        <w:tabs>
          <w:tab w:val="clear" w:pos="4153"/>
          <w:tab w:val="clear" w:pos="8306"/>
        </w:tabs>
      </w:pPr>
    </w:p>
    <w:tbl>
      <w:tblPr>
        <w:tblW w:w="10596"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0"/>
        <w:gridCol w:w="3840"/>
        <w:gridCol w:w="3216"/>
        <w:gridCol w:w="1620"/>
      </w:tblGrid>
      <w:tr w:rsidR="0013668E" w14:paraId="553A5945" w14:textId="77777777">
        <w:trPr>
          <w:cantSplit/>
          <w:trHeight w:val="485"/>
          <w:tblHeader/>
        </w:trPr>
        <w:tc>
          <w:tcPr>
            <w:tcW w:w="1920" w:type="dxa"/>
            <w:shd w:val="clear" w:color="auto" w:fill="B3B3B3"/>
            <w:vAlign w:val="center"/>
          </w:tcPr>
          <w:p w14:paraId="3A0E018C" w14:textId="77777777" w:rsidR="0013668E" w:rsidRDefault="0013668E">
            <w:pPr>
              <w:jc w:val="center"/>
              <w:rPr>
                <w:rFonts w:cs="Arial"/>
                <w:b/>
                <w:bCs/>
              </w:rPr>
            </w:pPr>
            <w:r>
              <w:rPr>
                <w:rFonts w:cs="Arial"/>
                <w:b/>
                <w:bCs/>
              </w:rPr>
              <w:t>Requirements</w:t>
            </w:r>
          </w:p>
        </w:tc>
        <w:tc>
          <w:tcPr>
            <w:tcW w:w="3840" w:type="dxa"/>
            <w:shd w:val="clear" w:color="auto" w:fill="B3B3B3"/>
            <w:vAlign w:val="center"/>
          </w:tcPr>
          <w:p w14:paraId="0895C2DB" w14:textId="77777777" w:rsidR="0013668E" w:rsidRDefault="0013668E">
            <w:pPr>
              <w:jc w:val="center"/>
              <w:rPr>
                <w:rFonts w:cs="Arial"/>
                <w:b/>
                <w:bCs/>
              </w:rPr>
            </w:pPr>
            <w:r>
              <w:rPr>
                <w:rFonts w:cs="Arial"/>
                <w:b/>
                <w:bCs/>
              </w:rPr>
              <w:t>Essential</w:t>
            </w:r>
          </w:p>
        </w:tc>
        <w:tc>
          <w:tcPr>
            <w:tcW w:w="3216" w:type="dxa"/>
            <w:shd w:val="clear" w:color="auto" w:fill="B3B3B3"/>
            <w:vAlign w:val="center"/>
          </w:tcPr>
          <w:p w14:paraId="248B3EE6" w14:textId="77777777" w:rsidR="0013668E" w:rsidRDefault="0013668E">
            <w:pPr>
              <w:jc w:val="center"/>
              <w:rPr>
                <w:rFonts w:cs="Arial"/>
                <w:b/>
                <w:bCs/>
              </w:rPr>
            </w:pPr>
            <w:r>
              <w:rPr>
                <w:rFonts w:cs="Arial"/>
                <w:b/>
                <w:bCs/>
              </w:rPr>
              <w:t>Desirable</w:t>
            </w:r>
          </w:p>
        </w:tc>
        <w:tc>
          <w:tcPr>
            <w:tcW w:w="1620" w:type="dxa"/>
            <w:shd w:val="clear" w:color="auto" w:fill="B3B3B3"/>
            <w:vAlign w:val="center"/>
          </w:tcPr>
          <w:p w14:paraId="1F229855" w14:textId="77777777" w:rsidR="0013668E" w:rsidRDefault="0013668E">
            <w:pPr>
              <w:jc w:val="center"/>
              <w:rPr>
                <w:rFonts w:cs="Arial"/>
                <w:b/>
                <w:bCs/>
              </w:rPr>
            </w:pPr>
            <w:r>
              <w:rPr>
                <w:rFonts w:cs="Arial"/>
                <w:b/>
                <w:bCs/>
              </w:rPr>
              <w:t>Assessed</w:t>
            </w:r>
          </w:p>
        </w:tc>
      </w:tr>
      <w:tr w:rsidR="0013668E" w14:paraId="492749B6" w14:textId="77777777">
        <w:trPr>
          <w:cantSplit/>
        </w:trPr>
        <w:tc>
          <w:tcPr>
            <w:tcW w:w="1920" w:type="dxa"/>
          </w:tcPr>
          <w:p w14:paraId="2C27B0B0" w14:textId="77777777" w:rsidR="0013668E" w:rsidRDefault="0013668E">
            <w:pPr>
              <w:pStyle w:val="Heading3"/>
            </w:pPr>
            <w:r>
              <w:t xml:space="preserve">Education and Training </w:t>
            </w:r>
          </w:p>
          <w:p w14:paraId="54CD245A" w14:textId="77777777" w:rsidR="0013668E" w:rsidRDefault="0013668E"/>
          <w:p w14:paraId="1231BE67" w14:textId="77777777" w:rsidR="0013668E" w:rsidRDefault="0013668E"/>
          <w:p w14:paraId="36FEB5B0" w14:textId="77777777" w:rsidR="0013668E" w:rsidRDefault="0013668E"/>
        </w:tc>
        <w:tc>
          <w:tcPr>
            <w:tcW w:w="3840" w:type="dxa"/>
          </w:tcPr>
          <w:p w14:paraId="7C88E926" w14:textId="77777777" w:rsidR="007A49BB" w:rsidRPr="007A49BB" w:rsidRDefault="00ED2A6B" w:rsidP="002824AC">
            <w:pPr>
              <w:pStyle w:val="Default"/>
              <w:numPr>
                <w:ilvl w:val="0"/>
                <w:numId w:val="50"/>
              </w:numPr>
            </w:pPr>
            <w:r w:rsidRPr="00ED2A6B">
              <w:rPr>
                <w:rFonts w:ascii="Arial" w:hAnsi="Arial" w:cs="Arial"/>
              </w:rPr>
              <w:t xml:space="preserve">Evidence of working with children and young people </w:t>
            </w:r>
            <w:r w:rsidR="007A49BB">
              <w:rPr>
                <w:rFonts w:ascii="Arial" w:hAnsi="Arial" w:cs="Arial"/>
              </w:rPr>
              <w:t>with mental health difficulties</w:t>
            </w:r>
          </w:p>
          <w:p w14:paraId="46243DCF" w14:textId="77777777" w:rsidR="0013668E" w:rsidRDefault="009F72CF" w:rsidP="009F72CF">
            <w:pPr>
              <w:pStyle w:val="Default"/>
              <w:numPr>
                <w:ilvl w:val="0"/>
                <w:numId w:val="50"/>
              </w:numPr>
              <w:rPr>
                <w:rFonts w:cs="Arial"/>
              </w:rPr>
            </w:pPr>
            <w:r>
              <w:rPr>
                <w:rFonts w:ascii="Arial" w:hAnsi="Arial"/>
              </w:rPr>
              <w:t xml:space="preserve">Completion of training from the CWP course gaining a PGCERT as a Children’s Wellbeing Practitioner. </w:t>
            </w:r>
          </w:p>
        </w:tc>
        <w:tc>
          <w:tcPr>
            <w:tcW w:w="3216" w:type="dxa"/>
          </w:tcPr>
          <w:p w14:paraId="3FE33A85" w14:textId="77777777" w:rsidR="0045172F" w:rsidRDefault="00ED2A6B" w:rsidP="00ED2A6B">
            <w:pPr>
              <w:pStyle w:val="Default"/>
              <w:numPr>
                <w:ilvl w:val="0"/>
                <w:numId w:val="43"/>
              </w:numPr>
              <w:rPr>
                <w:rFonts w:ascii="Arial" w:hAnsi="Arial" w:cs="Arial"/>
              </w:rPr>
            </w:pPr>
            <w:r w:rsidRPr="00ED2A6B">
              <w:rPr>
                <w:rFonts w:ascii="Arial" w:hAnsi="Arial" w:cs="Arial"/>
              </w:rPr>
              <w:t>Other relevant postgraduate degree</w:t>
            </w:r>
            <w:r w:rsidR="009F72CF">
              <w:rPr>
                <w:rFonts w:ascii="Arial" w:hAnsi="Arial" w:cs="Arial"/>
              </w:rPr>
              <w:t>.</w:t>
            </w:r>
          </w:p>
          <w:p w14:paraId="23CB3B70" w14:textId="77777777" w:rsidR="009F72CF" w:rsidRDefault="009F72CF" w:rsidP="00ED2A6B">
            <w:pPr>
              <w:pStyle w:val="Default"/>
              <w:numPr>
                <w:ilvl w:val="0"/>
                <w:numId w:val="43"/>
              </w:numPr>
              <w:rPr>
                <w:rFonts w:ascii="Arial" w:hAnsi="Arial" w:cs="Arial"/>
              </w:rPr>
            </w:pPr>
            <w:r>
              <w:rPr>
                <w:rFonts w:ascii="Arial" w:hAnsi="Arial" w:cs="Arial"/>
              </w:rPr>
              <w:t xml:space="preserve">Evidence of CPD courses related to field. </w:t>
            </w:r>
          </w:p>
          <w:p w14:paraId="73CC15F0" w14:textId="77777777" w:rsidR="009F72CF" w:rsidRPr="0045172F" w:rsidRDefault="009F72CF" w:rsidP="00ED2A6B">
            <w:pPr>
              <w:pStyle w:val="Default"/>
              <w:numPr>
                <w:ilvl w:val="0"/>
                <w:numId w:val="43"/>
              </w:numPr>
              <w:rPr>
                <w:rFonts w:ascii="Arial" w:hAnsi="Arial" w:cs="Arial"/>
              </w:rPr>
            </w:pPr>
            <w:r>
              <w:rPr>
                <w:rFonts w:ascii="Arial" w:hAnsi="Arial" w:cs="Arial"/>
              </w:rPr>
              <w:t xml:space="preserve">Group skills training. </w:t>
            </w:r>
          </w:p>
          <w:p w14:paraId="30D7AA69" w14:textId="77777777" w:rsidR="0013668E" w:rsidRDefault="0013668E" w:rsidP="0045172F">
            <w:pPr>
              <w:ind w:left="360"/>
              <w:rPr>
                <w:rFonts w:cs="Arial"/>
              </w:rPr>
            </w:pPr>
          </w:p>
        </w:tc>
        <w:tc>
          <w:tcPr>
            <w:tcW w:w="1620" w:type="dxa"/>
          </w:tcPr>
          <w:p w14:paraId="384A2024" w14:textId="77777777" w:rsidR="0013668E" w:rsidRDefault="00643773" w:rsidP="00643773">
            <w:pPr>
              <w:rPr>
                <w:rFonts w:cs="Arial"/>
              </w:rPr>
            </w:pPr>
            <w:r>
              <w:rPr>
                <w:rFonts w:cs="Arial"/>
              </w:rPr>
              <w:t xml:space="preserve">Certificate </w:t>
            </w:r>
          </w:p>
          <w:p w14:paraId="2E76DED2" w14:textId="77777777" w:rsidR="00643773" w:rsidRDefault="00643773" w:rsidP="00643773">
            <w:pPr>
              <w:rPr>
                <w:rFonts w:cs="Arial"/>
              </w:rPr>
            </w:pPr>
            <w:r>
              <w:rPr>
                <w:rFonts w:cs="Arial"/>
              </w:rPr>
              <w:t>Interview</w:t>
            </w:r>
          </w:p>
        </w:tc>
      </w:tr>
      <w:tr w:rsidR="0013668E" w14:paraId="2AA9C057" w14:textId="77777777">
        <w:trPr>
          <w:cantSplit/>
        </w:trPr>
        <w:tc>
          <w:tcPr>
            <w:tcW w:w="1920" w:type="dxa"/>
          </w:tcPr>
          <w:p w14:paraId="2FE65A93" w14:textId="77777777" w:rsidR="0013668E" w:rsidRDefault="0013668E">
            <w:r>
              <w:rPr>
                <w:rFonts w:cs="Arial"/>
                <w:b/>
                <w:bCs/>
              </w:rPr>
              <w:t>Knowledge and Experience</w:t>
            </w:r>
          </w:p>
          <w:p w14:paraId="7196D064" w14:textId="77777777" w:rsidR="0013668E" w:rsidRDefault="0013668E"/>
          <w:p w14:paraId="34FF1C98" w14:textId="77777777" w:rsidR="0013668E" w:rsidRDefault="0013668E">
            <w:pPr>
              <w:rPr>
                <w:rFonts w:cs="Arial"/>
                <w:b/>
                <w:bCs/>
              </w:rPr>
            </w:pPr>
          </w:p>
          <w:p w14:paraId="6D072C0D" w14:textId="77777777" w:rsidR="0013668E" w:rsidRDefault="0013668E">
            <w:pPr>
              <w:rPr>
                <w:rFonts w:cs="Arial"/>
                <w:b/>
                <w:bCs/>
              </w:rPr>
            </w:pPr>
          </w:p>
        </w:tc>
        <w:tc>
          <w:tcPr>
            <w:tcW w:w="3840" w:type="dxa"/>
          </w:tcPr>
          <w:p w14:paraId="3530DD31" w14:textId="77777777" w:rsidR="0045172F" w:rsidRPr="002824AC" w:rsidRDefault="0045172F" w:rsidP="002824AC">
            <w:pPr>
              <w:pStyle w:val="Default"/>
              <w:numPr>
                <w:ilvl w:val="0"/>
                <w:numId w:val="44"/>
              </w:numPr>
              <w:rPr>
                <w:rFonts w:ascii="Arial" w:hAnsi="Arial" w:cs="Arial"/>
              </w:rPr>
            </w:pPr>
            <w:r w:rsidRPr="00A82F73">
              <w:rPr>
                <w:rFonts w:ascii="Arial" w:hAnsi="Arial" w:cs="Arial"/>
              </w:rPr>
              <w:t xml:space="preserve">Evidence of working with children and young people with mental health difficulties </w:t>
            </w:r>
            <w:r w:rsidR="00A82F73" w:rsidRPr="00A82F73">
              <w:rPr>
                <w:rFonts w:ascii="Arial" w:hAnsi="Arial" w:cs="Arial"/>
              </w:rPr>
              <w:t>either individually or in groups</w:t>
            </w:r>
          </w:p>
          <w:p w14:paraId="27AB8D4A" w14:textId="77777777" w:rsidR="00ED2A6B" w:rsidRDefault="00ED2A6B" w:rsidP="00ED2A6B">
            <w:pPr>
              <w:numPr>
                <w:ilvl w:val="0"/>
                <w:numId w:val="10"/>
              </w:numPr>
              <w:rPr>
                <w:rFonts w:cs="Arial"/>
              </w:rPr>
            </w:pPr>
            <w:r w:rsidRPr="00ED2A6B">
              <w:rPr>
                <w:rFonts w:cs="Arial"/>
              </w:rPr>
              <w:t>Demonstrates high standards in written communication</w:t>
            </w:r>
          </w:p>
          <w:p w14:paraId="6DDD543E" w14:textId="77777777" w:rsidR="009F72CF" w:rsidRPr="00A82F73" w:rsidRDefault="009F72CF" w:rsidP="00ED2A6B">
            <w:pPr>
              <w:numPr>
                <w:ilvl w:val="0"/>
                <w:numId w:val="10"/>
              </w:numPr>
              <w:rPr>
                <w:rFonts w:cs="Arial"/>
              </w:rPr>
            </w:pPr>
            <w:r>
              <w:rPr>
                <w:rFonts w:cs="Arial"/>
              </w:rPr>
              <w:t xml:space="preserve">Working as a trainee CWP in related field. </w:t>
            </w:r>
          </w:p>
          <w:p w14:paraId="48A21919" w14:textId="77777777" w:rsidR="00785B49" w:rsidRDefault="00785B49" w:rsidP="00DC0A02">
            <w:pPr>
              <w:ind w:left="360"/>
              <w:rPr>
                <w:rFonts w:cs="Arial"/>
              </w:rPr>
            </w:pPr>
          </w:p>
        </w:tc>
        <w:tc>
          <w:tcPr>
            <w:tcW w:w="3216" w:type="dxa"/>
          </w:tcPr>
          <w:p w14:paraId="347A944D" w14:textId="77777777" w:rsidR="0045172F" w:rsidRPr="00DC0A02" w:rsidRDefault="0045172F" w:rsidP="00A82F73">
            <w:pPr>
              <w:pStyle w:val="Default"/>
              <w:numPr>
                <w:ilvl w:val="0"/>
                <w:numId w:val="44"/>
              </w:numPr>
              <w:rPr>
                <w:rFonts w:ascii="Arial" w:hAnsi="Arial" w:cs="Arial"/>
              </w:rPr>
            </w:pPr>
            <w:r w:rsidRPr="00DC0A02">
              <w:rPr>
                <w:rFonts w:ascii="Arial" w:hAnsi="Arial" w:cs="Arial"/>
              </w:rPr>
              <w:t xml:space="preserve">Experience of working in </w:t>
            </w:r>
            <w:r w:rsidR="009F72CF">
              <w:rPr>
                <w:rFonts w:ascii="Arial" w:hAnsi="Arial" w:cs="Arial"/>
              </w:rPr>
              <w:t xml:space="preserve">a variety of </w:t>
            </w:r>
            <w:r w:rsidRPr="00DC0A02">
              <w:rPr>
                <w:rFonts w:ascii="Arial" w:hAnsi="Arial" w:cs="Arial"/>
              </w:rPr>
              <w:t xml:space="preserve">mental health or related services </w:t>
            </w:r>
          </w:p>
          <w:p w14:paraId="790A1B06" w14:textId="77777777" w:rsidR="0045172F" w:rsidRPr="00DC0A02" w:rsidRDefault="0045172F" w:rsidP="00A82F73">
            <w:pPr>
              <w:pStyle w:val="Default"/>
              <w:numPr>
                <w:ilvl w:val="0"/>
                <w:numId w:val="44"/>
              </w:numPr>
              <w:rPr>
                <w:rFonts w:ascii="Arial" w:hAnsi="Arial" w:cs="Arial"/>
              </w:rPr>
            </w:pPr>
            <w:r w:rsidRPr="00DC0A02">
              <w:rPr>
                <w:rFonts w:ascii="Arial" w:hAnsi="Arial" w:cs="Arial"/>
              </w:rPr>
              <w:t xml:space="preserve">Worked in a service </w:t>
            </w:r>
            <w:r w:rsidR="00A82F73" w:rsidRPr="00DC0A02">
              <w:rPr>
                <w:rFonts w:ascii="Arial" w:hAnsi="Arial" w:cs="Arial"/>
              </w:rPr>
              <w:t>with</w:t>
            </w:r>
            <w:r w:rsidRPr="00DC0A02">
              <w:rPr>
                <w:rFonts w:ascii="Arial" w:hAnsi="Arial" w:cs="Arial"/>
              </w:rPr>
              <w:t xml:space="preserve"> agreed t</w:t>
            </w:r>
            <w:r w:rsidR="00A82F73" w:rsidRPr="00DC0A02">
              <w:rPr>
                <w:rFonts w:ascii="Arial" w:hAnsi="Arial" w:cs="Arial"/>
              </w:rPr>
              <w:t>argets in place to demonstrate</w:t>
            </w:r>
            <w:r w:rsidRPr="00DC0A02">
              <w:rPr>
                <w:rFonts w:ascii="Arial" w:hAnsi="Arial" w:cs="Arial"/>
              </w:rPr>
              <w:t xml:space="preserve"> outcomes </w:t>
            </w:r>
          </w:p>
          <w:p w14:paraId="0228C6E9" w14:textId="77777777" w:rsidR="0045172F" w:rsidRPr="00DC0A02" w:rsidRDefault="0045172F" w:rsidP="0045172F">
            <w:pPr>
              <w:numPr>
                <w:ilvl w:val="0"/>
                <w:numId w:val="10"/>
              </w:numPr>
              <w:rPr>
                <w:rFonts w:cs="Arial"/>
              </w:rPr>
            </w:pPr>
            <w:r w:rsidRPr="00DC0A02">
              <w:rPr>
                <w:rFonts w:cs="Arial"/>
              </w:rPr>
              <w:t xml:space="preserve">Ability to manage own caseload and time </w:t>
            </w:r>
          </w:p>
          <w:p w14:paraId="6BD18F9B" w14:textId="77777777" w:rsidR="0013668E" w:rsidRDefault="0013668E" w:rsidP="00643773">
            <w:pPr>
              <w:ind w:left="264"/>
              <w:rPr>
                <w:rFonts w:cs="Arial"/>
              </w:rPr>
            </w:pPr>
          </w:p>
          <w:p w14:paraId="238601FE" w14:textId="77777777" w:rsidR="0013668E" w:rsidRDefault="0013668E">
            <w:pPr>
              <w:jc w:val="center"/>
              <w:rPr>
                <w:rFonts w:cs="Arial"/>
              </w:rPr>
            </w:pPr>
          </w:p>
          <w:p w14:paraId="0F3CABC7" w14:textId="77777777" w:rsidR="0013668E" w:rsidRDefault="0013668E">
            <w:pPr>
              <w:rPr>
                <w:rFonts w:cs="Arial"/>
              </w:rPr>
            </w:pPr>
          </w:p>
        </w:tc>
        <w:tc>
          <w:tcPr>
            <w:tcW w:w="1620" w:type="dxa"/>
          </w:tcPr>
          <w:p w14:paraId="2BCC458A" w14:textId="77777777" w:rsidR="0013668E" w:rsidRDefault="0079544B" w:rsidP="00643773">
            <w:pPr>
              <w:rPr>
                <w:rFonts w:cs="Arial"/>
              </w:rPr>
            </w:pPr>
            <w:r>
              <w:rPr>
                <w:rFonts w:cs="Arial"/>
              </w:rPr>
              <w:t>Application</w:t>
            </w:r>
          </w:p>
          <w:p w14:paraId="76DCAC3A" w14:textId="77777777" w:rsidR="00643773" w:rsidRDefault="00643773" w:rsidP="00643773">
            <w:pPr>
              <w:rPr>
                <w:rFonts w:cs="Arial"/>
              </w:rPr>
            </w:pPr>
            <w:r>
              <w:rPr>
                <w:rFonts w:cs="Arial"/>
              </w:rPr>
              <w:t>Interview</w:t>
            </w:r>
          </w:p>
        </w:tc>
      </w:tr>
      <w:tr w:rsidR="0013668E" w14:paraId="3E98A6F2" w14:textId="77777777">
        <w:trPr>
          <w:cantSplit/>
        </w:trPr>
        <w:tc>
          <w:tcPr>
            <w:tcW w:w="1920" w:type="dxa"/>
          </w:tcPr>
          <w:p w14:paraId="0985A215" w14:textId="77777777" w:rsidR="0013668E" w:rsidRDefault="0013668E">
            <w:pPr>
              <w:rPr>
                <w:rFonts w:cs="Arial"/>
                <w:b/>
                <w:bCs/>
              </w:rPr>
            </w:pPr>
            <w:r>
              <w:rPr>
                <w:rFonts w:cs="Arial"/>
                <w:b/>
                <w:bCs/>
              </w:rPr>
              <w:t>Skills and Abilities</w:t>
            </w:r>
          </w:p>
          <w:p w14:paraId="5B08B5D1" w14:textId="77777777" w:rsidR="0013668E" w:rsidRDefault="0013668E"/>
          <w:p w14:paraId="16DEB4AB" w14:textId="77777777" w:rsidR="0013668E" w:rsidRDefault="0013668E">
            <w:pPr>
              <w:rPr>
                <w:rFonts w:cs="Arial"/>
                <w:b/>
                <w:bCs/>
              </w:rPr>
            </w:pPr>
          </w:p>
        </w:tc>
        <w:tc>
          <w:tcPr>
            <w:tcW w:w="3840" w:type="dxa"/>
          </w:tcPr>
          <w:tbl>
            <w:tblPr>
              <w:tblW w:w="7798" w:type="dxa"/>
              <w:tblBorders>
                <w:top w:val="nil"/>
                <w:left w:val="nil"/>
                <w:bottom w:val="nil"/>
                <w:right w:val="nil"/>
              </w:tblBorders>
              <w:tblLayout w:type="fixed"/>
              <w:tblLook w:val="0000" w:firstRow="0" w:lastRow="0" w:firstColumn="0" w:lastColumn="0" w:noHBand="0" w:noVBand="0"/>
            </w:tblPr>
            <w:tblGrid>
              <w:gridCol w:w="3899"/>
              <w:gridCol w:w="3899"/>
            </w:tblGrid>
            <w:tr w:rsidR="00A82F73" w:rsidRPr="00DC0A02" w14:paraId="67C8E64B" w14:textId="77777777" w:rsidTr="00A82F73">
              <w:trPr>
                <w:trHeight w:val="244"/>
              </w:trPr>
              <w:tc>
                <w:tcPr>
                  <w:tcW w:w="3899" w:type="dxa"/>
                </w:tcPr>
                <w:p w14:paraId="0AD9C6F4" w14:textId="77777777" w:rsidR="00A82F73" w:rsidRPr="00DC0A02" w:rsidRDefault="00A82F73" w:rsidP="00061312">
                  <w:pPr>
                    <w:pStyle w:val="Default"/>
                    <w:rPr>
                      <w:rFonts w:ascii="Arial" w:hAnsi="Arial" w:cs="Arial"/>
                    </w:rPr>
                  </w:pPr>
                </w:p>
              </w:tc>
              <w:tc>
                <w:tcPr>
                  <w:tcW w:w="3899" w:type="dxa"/>
                </w:tcPr>
                <w:p w14:paraId="67BFEF92" w14:textId="77777777" w:rsidR="00A82F73" w:rsidRPr="00DC0A02" w:rsidRDefault="00A82F73" w:rsidP="002824AC">
                  <w:pPr>
                    <w:pStyle w:val="Default"/>
                    <w:numPr>
                      <w:ilvl w:val="0"/>
                      <w:numId w:val="10"/>
                    </w:numPr>
                    <w:rPr>
                      <w:rFonts w:ascii="Arial" w:hAnsi="Arial" w:cs="Arial"/>
                    </w:rPr>
                  </w:pPr>
                  <w:r w:rsidRPr="00DC0A02">
                    <w:rPr>
                      <w:rFonts w:ascii="Arial" w:hAnsi="Arial" w:cs="Arial"/>
                    </w:rPr>
                    <w:t xml:space="preserve">Interview question </w:t>
                  </w:r>
                </w:p>
              </w:tc>
            </w:tr>
          </w:tbl>
          <w:p w14:paraId="4989613F" w14:textId="77777777" w:rsidR="00A82F73" w:rsidRDefault="00A82F73" w:rsidP="002824AC">
            <w:pPr>
              <w:pStyle w:val="Default"/>
              <w:numPr>
                <w:ilvl w:val="0"/>
                <w:numId w:val="10"/>
              </w:numPr>
              <w:tabs>
                <w:tab w:val="clear" w:pos="360"/>
                <w:tab w:val="num" w:pos="372"/>
              </w:tabs>
              <w:ind w:left="372" w:hanging="372"/>
              <w:rPr>
                <w:sz w:val="22"/>
                <w:szCs w:val="22"/>
              </w:rPr>
            </w:pPr>
            <w:r w:rsidRPr="00DC0A02">
              <w:rPr>
                <w:rFonts w:ascii="Arial" w:hAnsi="Arial" w:cs="Arial"/>
              </w:rPr>
              <w:t>Excellent verbal and written communication skills, including telephone skills</w:t>
            </w:r>
            <w:r>
              <w:rPr>
                <w:sz w:val="22"/>
                <w:szCs w:val="22"/>
              </w:rPr>
              <w:t xml:space="preserve"> </w:t>
            </w:r>
          </w:p>
          <w:p w14:paraId="5340FCAC" w14:textId="77777777" w:rsidR="00A82F73" w:rsidRPr="00E76F5C" w:rsidRDefault="00A82F73" w:rsidP="002824AC">
            <w:pPr>
              <w:numPr>
                <w:ilvl w:val="0"/>
                <w:numId w:val="10"/>
              </w:numPr>
              <w:tabs>
                <w:tab w:val="clear" w:pos="360"/>
                <w:tab w:val="num" w:pos="372"/>
              </w:tabs>
              <w:ind w:left="372" w:hanging="372"/>
              <w:rPr>
                <w:rFonts w:cs="Arial"/>
              </w:rPr>
            </w:pPr>
            <w:r w:rsidRPr="00E76F5C">
              <w:t xml:space="preserve">Able to develop good therapeutic relationships with clients </w:t>
            </w:r>
          </w:p>
          <w:p w14:paraId="27179493" w14:textId="77777777" w:rsidR="0079544B" w:rsidRDefault="00061312" w:rsidP="002824AC">
            <w:pPr>
              <w:numPr>
                <w:ilvl w:val="0"/>
                <w:numId w:val="10"/>
              </w:numPr>
              <w:tabs>
                <w:tab w:val="clear" w:pos="360"/>
                <w:tab w:val="num" w:pos="372"/>
              </w:tabs>
              <w:ind w:left="372" w:hanging="372"/>
              <w:rPr>
                <w:rFonts w:cs="Arial"/>
              </w:rPr>
            </w:pPr>
            <w:r>
              <w:rPr>
                <w:rFonts w:cs="Arial"/>
              </w:rPr>
              <w:t>Excellent</w:t>
            </w:r>
            <w:r w:rsidR="0079544B">
              <w:rPr>
                <w:rFonts w:cs="Arial"/>
              </w:rPr>
              <w:t xml:space="preserve"> IT skills</w:t>
            </w:r>
          </w:p>
          <w:p w14:paraId="0ABB7925" w14:textId="77777777" w:rsidR="00061312" w:rsidRPr="009D6E5C" w:rsidRDefault="00061312" w:rsidP="002824AC">
            <w:pPr>
              <w:numPr>
                <w:ilvl w:val="0"/>
                <w:numId w:val="10"/>
              </w:numPr>
              <w:tabs>
                <w:tab w:val="clear" w:pos="360"/>
                <w:tab w:val="num" w:pos="372"/>
              </w:tabs>
              <w:ind w:left="372" w:hanging="372"/>
              <w:rPr>
                <w:rFonts w:cs="Arial"/>
              </w:rPr>
            </w:pPr>
            <w:r w:rsidRPr="00DC0A02">
              <w:rPr>
                <w:rFonts w:cs="Arial"/>
              </w:rPr>
              <w:t>Ability to evaluate and put in place the effect of training</w:t>
            </w:r>
          </w:p>
          <w:p w14:paraId="4B1F511A" w14:textId="77777777" w:rsidR="0013668E" w:rsidRDefault="0013668E">
            <w:pPr>
              <w:rPr>
                <w:rFonts w:cs="Arial"/>
              </w:rPr>
            </w:pPr>
          </w:p>
        </w:tc>
        <w:tc>
          <w:tcPr>
            <w:tcW w:w="3216" w:type="dxa"/>
          </w:tcPr>
          <w:p w14:paraId="297C20F8" w14:textId="77777777" w:rsidR="0013668E" w:rsidRDefault="00061312" w:rsidP="00061312">
            <w:pPr>
              <w:pStyle w:val="Default"/>
              <w:numPr>
                <w:ilvl w:val="0"/>
                <w:numId w:val="47"/>
              </w:numPr>
              <w:rPr>
                <w:rFonts w:cs="Arial"/>
              </w:rPr>
            </w:pPr>
            <w:r>
              <w:rPr>
                <w:rFonts w:cs="Arial"/>
              </w:rPr>
              <w:t xml:space="preserve">Group facilitation </w:t>
            </w:r>
          </w:p>
          <w:p w14:paraId="3CF507AD" w14:textId="77777777" w:rsidR="00061312" w:rsidRDefault="00061312" w:rsidP="00061312">
            <w:pPr>
              <w:pStyle w:val="Default"/>
              <w:numPr>
                <w:ilvl w:val="0"/>
                <w:numId w:val="47"/>
              </w:numPr>
              <w:rPr>
                <w:rFonts w:cs="Arial"/>
              </w:rPr>
            </w:pPr>
            <w:r>
              <w:rPr>
                <w:rFonts w:cs="Arial"/>
              </w:rPr>
              <w:t>Interest in research techniques</w:t>
            </w:r>
          </w:p>
          <w:p w14:paraId="4331B083" w14:textId="77777777" w:rsidR="00061312" w:rsidRDefault="00061312" w:rsidP="00061312">
            <w:pPr>
              <w:pStyle w:val="Default"/>
              <w:numPr>
                <w:ilvl w:val="0"/>
                <w:numId w:val="47"/>
              </w:numPr>
              <w:rPr>
                <w:rFonts w:cs="Arial"/>
              </w:rPr>
            </w:pPr>
            <w:r>
              <w:rPr>
                <w:rFonts w:cs="Arial"/>
              </w:rPr>
              <w:t xml:space="preserve">Advanced Excel skills/training. </w:t>
            </w:r>
          </w:p>
        </w:tc>
        <w:tc>
          <w:tcPr>
            <w:tcW w:w="1620" w:type="dxa"/>
          </w:tcPr>
          <w:p w14:paraId="238F4E34" w14:textId="77777777" w:rsidR="0013668E" w:rsidRDefault="00643773" w:rsidP="0079544B">
            <w:pPr>
              <w:rPr>
                <w:rFonts w:cs="Arial"/>
              </w:rPr>
            </w:pPr>
            <w:r>
              <w:rPr>
                <w:rFonts w:cs="Arial"/>
              </w:rPr>
              <w:t>Interview</w:t>
            </w:r>
          </w:p>
        </w:tc>
      </w:tr>
      <w:tr w:rsidR="0013668E" w14:paraId="186273C3" w14:textId="77777777">
        <w:trPr>
          <w:cantSplit/>
        </w:trPr>
        <w:tc>
          <w:tcPr>
            <w:tcW w:w="1920" w:type="dxa"/>
          </w:tcPr>
          <w:p w14:paraId="59ADD8F5" w14:textId="77777777" w:rsidR="0013668E" w:rsidRDefault="0013668E">
            <w:pPr>
              <w:rPr>
                <w:rFonts w:cs="Arial"/>
                <w:b/>
                <w:bCs/>
              </w:rPr>
            </w:pPr>
            <w:r>
              <w:rPr>
                <w:rFonts w:cs="Arial"/>
                <w:b/>
                <w:bCs/>
              </w:rPr>
              <w:lastRenderedPageBreak/>
              <w:t xml:space="preserve">Personal Qualities </w:t>
            </w:r>
          </w:p>
          <w:p w14:paraId="65F9C3DC" w14:textId="77777777" w:rsidR="0013668E" w:rsidRDefault="0013668E"/>
          <w:p w14:paraId="5023141B" w14:textId="77777777" w:rsidR="0013668E" w:rsidRDefault="0013668E">
            <w:pPr>
              <w:rPr>
                <w:rFonts w:cs="Arial"/>
                <w:b/>
                <w:bCs/>
              </w:rPr>
            </w:pPr>
          </w:p>
          <w:p w14:paraId="1F3B1409" w14:textId="77777777" w:rsidR="0013668E" w:rsidRDefault="0013668E">
            <w:pPr>
              <w:rPr>
                <w:rFonts w:cs="Arial"/>
                <w:b/>
                <w:bCs/>
              </w:rPr>
            </w:pPr>
          </w:p>
        </w:tc>
        <w:tc>
          <w:tcPr>
            <w:tcW w:w="3840" w:type="dxa"/>
          </w:tcPr>
          <w:p w14:paraId="1CAFF09B" w14:textId="77777777" w:rsidR="00A82F73" w:rsidRPr="00E76F5C" w:rsidRDefault="00A82F73" w:rsidP="00DC0A02">
            <w:pPr>
              <w:pStyle w:val="Default"/>
              <w:numPr>
                <w:ilvl w:val="0"/>
                <w:numId w:val="47"/>
              </w:numPr>
              <w:rPr>
                <w:rFonts w:ascii="Arial" w:hAnsi="Arial" w:cs="Arial"/>
              </w:rPr>
            </w:pPr>
            <w:r w:rsidRPr="00E76F5C">
              <w:rPr>
                <w:rFonts w:ascii="Arial" w:hAnsi="Arial" w:cs="Arial"/>
              </w:rPr>
              <w:t xml:space="preserve">Ability to use supervision and personal development positively and effectively </w:t>
            </w:r>
          </w:p>
          <w:p w14:paraId="078A4D2B" w14:textId="77777777" w:rsidR="00A82F73" w:rsidRPr="00E76F5C" w:rsidRDefault="00A82F73" w:rsidP="00DC0A02">
            <w:pPr>
              <w:pStyle w:val="Default"/>
              <w:numPr>
                <w:ilvl w:val="0"/>
                <w:numId w:val="47"/>
              </w:numPr>
              <w:rPr>
                <w:rFonts w:ascii="Arial" w:hAnsi="Arial" w:cs="Arial"/>
              </w:rPr>
            </w:pPr>
            <w:r w:rsidRPr="00E76F5C">
              <w:rPr>
                <w:rFonts w:ascii="Arial" w:hAnsi="Arial" w:cs="Arial"/>
              </w:rPr>
              <w:t xml:space="preserve">Ability to be self-reflective in personal and professional development and in supervision </w:t>
            </w:r>
          </w:p>
          <w:p w14:paraId="32F4E805" w14:textId="77777777" w:rsidR="00643773" w:rsidRPr="00E76F5C" w:rsidRDefault="00643773" w:rsidP="00E76F5C">
            <w:pPr>
              <w:numPr>
                <w:ilvl w:val="0"/>
                <w:numId w:val="10"/>
              </w:numPr>
              <w:rPr>
                <w:rFonts w:cs="Arial"/>
              </w:rPr>
            </w:pPr>
            <w:r w:rsidRPr="00E76F5C">
              <w:rPr>
                <w:rFonts w:cs="Arial"/>
              </w:rPr>
              <w:t>Warm facilitating style with children, families and other professionals and th</w:t>
            </w:r>
            <w:r w:rsidR="00E76F5C">
              <w:rPr>
                <w:rFonts w:cs="Arial"/>
              </w:rPr>
              <w:t>e ability to work collaboratively</w:t>
            </w:r>
            <w:r w:rsidRPr="00E76F5C">
              <w:rPr>
                <w:rFonts w:cs="Arial"/>
              </w:rPr>
              <w:t xml:space="preserve"> for the benefit of service users.</w:t>
            </w:r>
          </w:p>
          <w:p w14:paraId="1DC3F8E4" w14:textId="77777777" w:rsidR="00643773" w:rsidRDefault="00643773" w:rsidP="00643773">
            <w:pPr>
              <w:numPr>
                <w:ilvl w:val="0"/>
                <w:numId w:val="10"/>
              </w:numPr>
              <w:rPr>
                <w:rFonts w:cs="Arial"/>
              </w:rPr>
            </w:pPr>
            <w:r>
              <w:rPr>
                <w:rFonts w:cs="Arial"/>
              </w:rPr>
              <w:t>Ability to manage time effectively and prioritise workload</w:t>
            </w:r>
          </w:p>
          <w:p w14:paraId="714D8B1D" w14:textId="77777777" w:rsidR="00643773" w:rsidRDefault="00643773" w:rsidP="00643773">
            <w:pPr>
              <w:numPr>
                <w:ilvl w:val="0"/>
                <w:numId w:val="10"/>
              </w:numPr>
              <w:rPr>
                <w:rFonts w:cs="Arial"/>
              </w:rPr>
            </w:pPr>
            <w:r>
              <w:rPr>
                <w:rFonts w:cs="Arial"/>
              </w:rPr>
              <w:t>Ability to deal with distressing and emotive situations</w:t>
            </w:r>
          </w:p>
          <w:p w14:paraId="5579B4D1" w14:textId="77777777" w:rsidR="0013668E" w:rsidRDefault="00643773" w:rsidP="00643773">
            <w:pPr>
              <w:numPr>
                <w:ilvl w:val="0"/>
                <w:numId w:val="10"/>
              </w:numPr>
              <w:rPr>
                <w:rFonts w:cs="Arial"/>
              </w:rPr>
            </w:pPr>
            <w:r>
              <w:rPr>
                <w:rFonts w:cs="Arial"/>
              </w:rPr>
              <w:t>A demonstrated commitment to service development through evaluation and audit</w:t>
            </w:r>
          </w:p>
          <w:p w14:paraId="562C75D1" w14:textId="77777777" w:rsidR="00785B49" w:rsidRDefault="00785B49" w:rsidP="00785B49">
            <w:pPr>
              <w:rPr>
                <w:rFonts w:cs="Arial"/>
              </w:rPr>
            </w:pPr>
          </w:p>
        </w:tc>
        <w:tc>
          <w:tcPr>
            <w:tcW w:w="3216" w:type="dxa"/>
          </w:tcPr>
          <w:p w14:paraId="664355AD" w14:textId="77777777" w:rsidR="0013668E" w:rsidRDefault="0013668E">
            <w:pPr>
              <w:jc w:val="center"/>
              <w:rPr>
                <w:rFonts w:cs="Arial"/>
              </w:rPr>
            </w:pPr>
          </w:p>
          <w:p w14:paraId="1A965116" w14:textId="77777777" w:rsidR="0013668E" w:rsidRDefault="0013668E">
            <w:pPr>
              <w:jc w:val="center"/>
              <w:rPr>
                <w:rFonts w:cs="Arial"/>
              </w:rPr>
            </w:pPr>
          </w:p>
          <w:p w14:paraId="7DF4E37C" w14:textId="77777777" w:rsidR="0013668E" w:rsidRDefault="0013668E">
            <w:pPr>
              <w:jc w:val="center"/>
              <w:rPr>
                <w:rFonts w:cs="Arial"/>
              </w:rPr>
            </w:pPr>
          </w:p>
          <w:p w14:paraId="44FB30F8" w14:textId="77777777" w:rsidR="0013668E" w:rsidRDefault="0013668E">
            <w:pPr>
              <w:jc w:val="center"/>
              <w:rPr>
                <w:rFonts w:cs="Arial"/>
              </w:rPr>
            </w:pPr>
          </w:p>
          <w:p w14:paraId="1DA6542E" w14:textId="77777777" w:rsidR="0013668E" w:rsidRDefault="0013668E">
            <w:pPr>
              <w:jc w:val="center"/>
              <w:rPr>
                <w:rFonts w:cs="Arial"/>
              </w:rPr>
            </w:pPr>
          </w:p>
        </w:tc>
        <w:tc>
          <w:tcPr>
            <w:tcW w:w="1620" w:type="dxa"/>
          </w:tcPr>
          <w:p w14:paraId="0F28AAA7" w14:textId="77777777" w:rsidR="0013668E" w:rsidRDefault="00643773" w:rsidP="00643773">
            <w:pPr>
              <w:rPr>
                <w:rFonts w:cs="Arial"/>
              </w:rPr>
            </w:pPr>
            <w:r>
              <w:rPr>
                <w:rFonts w:cs="Arial"/>
              </w:rPr>
              <w:t>Interview</w:t>
            </w:r>
          </w:p>
        </w:tc>
      </w:tr>
      <w:tr w:rsidR="0013668E" w14:paraId="332905D1" w14:textId="77777777">
        <w:trPr>
          <w:cantSplit/>
        </w:trPr>
        <w:tc>
          <w:tcPr>
            <w:tcW w:w="1920" w:type="dxa"/>
          </w:tcPr>
          <w:p w14:paraId="3041E394" w14:textId="77777777" w:rsidR="0013668E" w:rsidRDefault="0013668E">
            <w:pPr>
              <w:rPr>
                <w:rFonts w:cs="Arial"/>
                <w:b/>
                <w:bCs/>
              </w:rPr>
            </w:pPr>
          </w:p>
          <w:p w14:paraId="00460A06" w14:textId="77777777" w:rsidR="0013668E" w:rsidRDefault="0013668E">
            <w:pPr>
              <w:rPr>
                <w:rFonts w:cs="Arial"/>
                <w:b/>
                <w:bCs/>
              </w:rPr>
            </w:pPr>
            <w:r>
              <w:rPr>
                <w:rFonts w:cs="Arial"/>
                <w:b/>
                <w:bCs/>
              </w:rPr>
              <w:t>Other Requirements</w:t>
            </w:r>
          </w:p>
          <w:p w14:paraId="7D51E121" w14:textId="77777777" w:rsidR="0013668E" w:rsidRDefault="0013668E">
            <w:pPr>
              <w:rPr>
                <w:rFonts w:cs="Arial"/>
                <w:b/>
                <w:bCs/>
              </w:rPr>
            </w:pPr>
            <w:r>
              <w:rPr>
                <w:rFonts w:cs="Arial"/>
                <w:b/>
                <w:bCs/>
              </w:rPr>
              <w:t>(</w:t>
            </w:r>
            <w:proofErr w:type="spellStart"/>
            <w:r>
              <w:rPr>
                <w:rFonts w:cs="Arial"/>
                <w:b/>
                <w:bCs/>
              </w:rPr>
              <w:t>eg</w:t>
            </w:r>
            <w:proofErr w:type="spellEnd"/>
            <w:r>
              <w:rPr>
                <w:rFonts w:cs="Arial"/>
                <w:b/>
                <w:bCs/>
              </w:rPr>
              <w:t xml:space="preserve"> </w:t>
            </w:r>
            <w:smartTag w:uri="urn:schemas-microsoft-com:office:smarttags" w:element="place">
              <w:smartTag w:uri="urn:schemas-microsoft-com:office:smarttags" w:element="country-region">
                <w:r>
                  <w:rPr>
                    <w:rFonts w:cs="Arial"/>
                    <w:b/>
                    <w:bCs/>
                  </w:rPr>
                  <w:t>UK</w:t>
                </w:r>
              </w:smartTag>
            </w:smartTag>
            <w:r>
              <w:rPr>
                <w:rFonts w:cs="Arial"/>
                <w:b/>
                <w:bCs/>
              </w:rPr>
              <w:t xml:space="preserve"> driving licence, shift/weekend working, travel away from home)</w:t>
            </w:r>
          </w:p>
          <w:p w14:paraId="722B00AE" w14:textId="77777777" w:rsidR="0013668E" w:rsidRDefault="0013668E">
            <w:pPr>
              <w:rPr>
                <w:rFonts w:cs="Arial"/>
                <w:b/>
                <w:bCs/>
              </w:rPr>
            </w:pPr>
          </w:p>
          <w:p w14:paraId="42C6D796" w14:textId="77777777" w:rsidR="0013668E" w:rsidRDefault="0013668E">
            <w:pPr>
              <w:rPr>
                <w:rFonts w:cs="Arial"/>
                <w:b/>
                <w:bCs/>
              </w:rPr>
            </w:pPr>
          </w:p>
        </w:tc>
        <w:tc>
          <w:tcPr>
            <w:tcW w:w="3840" w:type="dxa"/>
          </w:tcPr>
          <w:p w14:paraId="0674DDCD" w14:textId="77777777" w:rsidR="00643773" w:rsidRDefault="00643773" w:rsidP="00643773">
            <w:pPr>
              <w:numPr>
                <w:ilvl w:val="0"/>
                <w:numId w:val="10"/>
              </w:numPr>
              <w:rPr>
                <w:rFonts w:cs="Arial"/>
              </w:rPr>
            </w:pPr>
            <w:r>
              <w:rPr>
                <w:rFonts w:cs="Arial"/>
              </w:rPr>
              <w:t xml:space="preserve">Car owner </w:t>
            </w:r>
          </w:p>
          <w:p w14:paraId="2FCB9AD1" w14:textId="77777777" w:rsidR="00643773" w:rsidRDefault="00643773" w:rsidP="00643773">
            <w:pPr>
              <w:numPr>
                <w:ilvl w:val="0"/>
                <w:numId w:val="10"/>
              </w:numPr>
              <w:rPr>
                <w:rFonts w:cs="Arial"/>
              </w:rPr>
            </w:pPr>
            <w:r>
              <w:rPr>
                <w:rFonts w:cs="Arial"/>
              </w:rPr>
              <w:t>Will be required to travel to visit children and families</w:t>
            </w:r>
            <w:r w:rsidR="00061312">
              <w:rPr>
                <w:rFonts w:cs="Arial"/>
              </w:rPr>
              <w:t xml:space="preserve"> across Bedfordshire sites. </w:t>
            </w:r>
          </w:p>
          <w:p w14:paraId="37BE3368" w14:textId="77777777" w:rsidR="00643773" w:rsidRDefault="00643773" w:rsidP="00643773">
            <w:pPr>
              <w:numPr>
                <w:ilvl w:val="0"/>
                <w:numId w:val="10"/>
              </w:numPr>
              <w:rPr>
                <w:rFonts w:cs="Arial"/>
              </w:rPr>
            </w:pPr>
            <w:r>
              <w:rPr>
                <w:rFonts w:cs="Arial"/>
              </w:rPr>
              <w:t>Ability to work flexible hours to meet the needs of the service</w:t>
            </w:r>
          </w:p>
          <w:p w14:paraId="6E1831B3" w14:textId="77777777" w:rsidR="0013668E" w:rsidRDefault="0013668E">
            <w:pPr>
              <w:jc w:val="center"/>
              <w:rPr>
                <w:rFonts w:cs="Arial"/>
              </w:rPr>
            </w:pPr>
          </w:p>
        </w:tc>
        <w:tc>
          <w:tcPr>
            <w:tcW w:w="3216" w:type="dxa"/>
          </w:tcPr>
          <w:p w14:paraId="54E11D2A" w14:textId="77777777" w:rsidR="0013668E" w:rsidRDefault="0013668E">
            <w:pPr>
              <w:jc w:val="center"/>
              <w:rPr>
                <w:rFonts w:cs="Arial"/>
              </w:rPr>
            </w:pPr>
          </w:p>
        </w:tc>
        <w:tc>
          <w:tcPr>
            <w:tcW w:w="1620" w:type="dxa"/>
          </w:tcPr>
          <w:p w14:paraId="0C034FBC" w14:textId="77777777" w:rsidR="0013668E" w:rsidRDefault="00643773" w:rsidP="00643773">
            <w:pPr>
              <w:rPr>
                <w:rFonts w:cs="Arial"/>
              </w:rPr>
            </w:pPr>
            <w:r>
              <w:rPr>
                <w:rFonts w:cs="Arial"/>
              </w:rPr>
              <w:t>Interview</w:t>
            </w:r>
          </w:p>
        </w:tc>
      </w:tr>
    </w:tbl>
    <w:p w14:paraId="31126E5D" w14:textId="77777777" w:rsidR="0013668E" w:rsidRDefault="0013668E"/>
    <w:p w14:paraId="33B5F1F6" w14:textId="77777777" w:rsidR="0013668E" w:rsidRDefault="0013668E">
      <w:pPr>
        <w:pStyle w:val="BlockText"/>
      </w:pPr>
      <w:r>
        <w:t>Candidates will only be invited for interview if they meet the essential criteria for this post. The desirable criteria will be used to shortlist where the application of the essential criteria only, produces a large number of applicants.</w:t>
      </w:r>
    </w:p>
    <w:p w14:paraId="2DE403A5" w14:textId="77777777" w:rsidR="0064375F" w:rsidRDefault="0064375F">
      <w:pPr>
        <w:pStyle w:val="BlockText"/>
      </w:pPr>
    </w:p>
    <w:p w14:paraId="62431CDC" w14:textId="77777777" w:rsidR="0064375F" w:rsidRPr="0064375F" w:rsidRDefault="0064375F" w:rsidP="0064375F">
      <w:pPr>
        <w:pStyle w:val="BlockText"/>
        <w:rPr>
          <w:sz w:val="22"/>
          <w:szCs w:val="22"/>
        </w:rPr>
      </w:pPr>
    </w:p>
    <w:p w14:paraId="49E398E2" w14:textId="77777777" w:rsidR="0064375F" w:rsidRDefault="0064375F" w:rsidP="0064375F">
      <w:pPr>
        <w:ind w:left="720" w:hanging="720"/>
        <w:rPr>
          <w:rFonts w:cs="Arial"/>
          <w:b/>
          <w:lang w:eastAsia="en-US"/>
        </w:rPr>
      </w:pPr>
    </w:p>
    <w:p w14:paraId="16287F21" w14:textId="77777777" w:rsidR="0064375F" w:rsidRDefault="0064375F" w:rsidP="0064375F">
      <w:pPr>
        <w:ind w:left="720" w:hanging="720"/>
        <w:rPr>
          <w:rFonts w:cs="Arial"/>
          <w:b/>
          <w:lang w:eastAsia="en-US"/>
        </w:rPr>
      </w:pPr>
    </w:p>
    <w:p w14:paraId="5BE93A62" w14:textId="77777777" w:rsidR="0064375F" w:rsidRDefault="0064375F" w:rsidP="0064375F">
      <w:pPr>
        <w:ind w:left="720" w:hanging="720"/>
        <w:rPr>
          <w:rFonts w:cs="Arial"/>
          <w:b/>
          <w:lang w:eastAsia="en-US"/>
        </w:rPr>
      </w:pPr>
    </w:p>
    <w:p w14:paraId="384BA73E" w14:textId="77777777" w:rsidR="0064375F" w:rsidRDefault="0064375F" w:rsidP="0064375F">
      <w:pPr>
        <w:ind w:left="720" w:hanging="720"/>
        <w:rPr>
          <w:rFonts w:cs="Arial"/>
          <w:b/>
          <w:lang w:eastAsia="en-US"/>
        </w:rPr>
      </w:pPr>
    </w:p>
    <w:p w14:paraId="34B3F2EB" w14:textId="77777777" w:rsidR="0064375F" w:rsidRDefault="0064375F" w:rsidP="0064375F">
      <w:pPr>
        <w:ind w:left="720" w:hanging="720"/>
        <w:rPr>
          <w:rFonts w:cs="Arial"/>
          <w:b/>
          <w:lang w:eastAsia="en-US"/>
        </w:rPr>
      </w:pPr>
    </w:p>
    <w:p w14:paraId="7D34F5C7" w14:textId="77777777" w:rsidR="0064375F" w:rsidRDefault="0064375F" w:rsidP="0064375F">
      <w:pPr>
        <w:ind w:left="720" w:hanging="720"/>
        <w:rPr>
          <w:rFonts w:cs="Arial"/>
          <w:b/>
          <w:lang w:eastAsia="en-US"/>
        </w:rPr>
      </w:pPr>
    </w:p>
    <w:p w14:paraId="0B4020A7" w14:textId="77777777" w:rsidR="0064375F" w:rsidRDefault="0064375F" w:rsidP="0064375F">
      <w:pPr>
        <w:ind w:left="720" w:hanging="720"/>
        <w:rPr>
          <w:rFonts w:cs="Arial"/>
          <w:b/>
          <w:lang w:eastAsia="en-US"/>
        </w:rPr>
      </w:pPr>
    </w:p>
    <w:p w14:paraId="1D7B270A" w14:textId="77777777" w:rsidR="0064375F" w:rsidRDefault="0064375F" w:rsidP="0064375F">
      <w:pPr>
        <w:ind w:left="720" w:hanging="720"/>
        <w:rPr>
          <w:rFonts w:cs="Arial"/>
          <w:b/>
          <w:lang w:eastAsia="en-US"/>
        </w:rPr>
      </w:pPr>
    </w:p>
    <w:p w14:paraId="4F904CB7" w14:textId="77777777" w:rsidR="0064375F" w:rsidRDefault="0064375F" w:rsidP="0064375F">
      <w:pPr>
        <w:ind w:left="720" w:hanging="720"/>
        <w:rPr>
          <w:rFonts w:cs="Arial"/>
          <w:b/>
          <w:lang w:eastAsia="en-US"/>
        </w:rPr>
      </w:pPr>
    </w:p>
    <w:p w14:paraId="06971CD3" w14:textId="77777777" w:rsidR="0064375F" w:rsidRDefault="0064375F" w:rsidP="0064375F">
      <w:pPr>
        <w:ind w:left="720" w:hanging="720"/>
        <w:rPr>
          <w:rFonts w:cs="Arial"/>
          <w:b/>
          <w:lang w:eastAsia="en-US"/>
        </w:rPr>
      </w:pPr>
    </w:p>
    <w:p w14:paraId="2A1F701D" w14:textId="77777777" w:rsidR="0064375F" w:rsidRDefault="0064375F" w:rsidP="0064375F">
      <w:pPr>
        <w:ind w:left="720" w:hanging="720"/>
        <w:rPr>
          <w:rFonts w:cs="Arial"/>
          <w:b/>
          <w:lang w:eastAsia="en-US"/>
        </w:rPr>
      </w:pPr>
    </w:p>
    <w:p w14:paraId="03EFCA41" w14:textId="77777777" w:rsidR="0064375F" w:rsidRDefault="0064375F" w:rsidP="0064375F">
      <w:pPr>
        <w:ind w:left="720" w:hanging="720"/>
        <w:rPr>
          <w:rFonts w:cs="Arial"/>
          <w:b/>
          <w:lang w:eastAsia="en-US"/>
        </w:rPr>
      </w:pPr>
    </w:p>
    <w:p w14:paraId="5F96A722" w14:textId="77777777" w:rsidR="0064375F" w:rsidRDefault="0064375F" w:rsidP="0064375F">
      <w:pPr>
        <w:ind w:left="720" w:hanging="720"/>
        <w:rPr>
          <w:rFonts w:cs="Arial"/>
          <w:b/>
          <w:lang w:eastAsia="en-US"/>
        </w:rPr>
      </w:pPr>
    </w:p>
    <w:p w14:paraId="5B95CD12" w14:textId="77777777" w:rsidR="0064375F" w:rsidRDefault="0064375F" w:rsidP="0079544B">
      <w:pPr>
        <w:rPr>
          <w:rFonts w:cs="Arial"/>
          <w:b/>
          <w:lang w:eastAsia="en-US"/>
        </w:rPr>
      </w:pPr>
    </w:p>
    <w:sectPr w:rsidR="0064375F" w:rsidSect="00785B49">
      <w:pgSz w:w="11906" w:h="16838"/>
      <w:pgMar w:top="719" w:right="144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C8D39" w14:textId="77777777" w:rsidR="00F868CC" w:rsidRDefault="00F868CC">
      <w:r>
        <w:separator/>
      </w:r>
    </w:p>
  </w:endnote>
  <w:endnote w:type="continuationSeparator" w:id="0">
    <w:p w14:paraId="675E05EE" w14:textId="77777777" w:rsidR="00F868CC" w:rsidRDefault="00F86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0BBB2" w14:textId="77777777" w:rsidR="00F868CC" w:rsidRDefault="00F868CC">
      <w:r>
        <w:separator/>
      </w:r>
    </w:p>
  </w:footnote>
  <w:footnote w:type="continuationSeparator" w:id="0">
    <w:p w14:paraId="13CB595B" w14:textId="77777777" w:rsidR="00F868CC" w:rsidRDefault="00F86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B1AC1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6E3C63A2"/>
    <w:lvl w:ilvl="0">
      <w:numFmt w:val="decimal"/>
      <w:lvlText w:val="*"/>
      <w:lvlJc w:val="left"/>
    </w:lvl>
  </w:abstractNum>
  <w:abstractNum w:abstractNumId="2" w15:restartNumberingAfterBreak="0">
    <w:nsid w:val="002531E7"/>
    <w:multiLevelType w:val="hybridMultilevel"/>
    <w:tmpl w:val="1B26E7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0B66515"/>
    <w:multiLevelType w:val="hybridMultilevel"/>
    <w:tmpl w:val="B8A2AE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1375401"/>
    <w:multiLevelType w:val="hybridMultilevel"/>
    <w:tmpl w:val="8CCA8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862A39"/>
    <w:multiLevelType w:val="hybridMultilevel"/>
    <w:tmpl w:val="85688C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63715B9"/>
    <w:multiLevelType w:val="hybridMultilevel"/>
    <w:tmpl w:val="3D7640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8B71DD"/>
    <w:multiLevelType w:val="hybridMultilevel"/>
    <w:tmpl w:val="3790F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201759"/>
    <w:multiLevelType w:val="hybridMultilevel"/>
    <w:tmpl w:val="E7FEB12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B86138"/>
    <w:multiLevelType w:val="hybridMultilevel"/>
    <w:tmpl w:val="FB962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0267F0"/>
    <w:multiLevelType w:val="hybridMultilevel"/>
    <w:tmpl w:val="E67836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7804CBF"/>
    <w:multiLevelType w:val="hybridMultilevel"/>
    <w:tmpl w:val="C54449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81F24A7"/>
    <w:multiLevelType w:val="hybridMultilevel"/>
    <w:tmpl w:val="F2F897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9314DD"/>
    <w:multiLevelType w:val="hybridMultilevel"/>
    <w:tmpl w:val="139498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E465FF6"/>
    <w:multiLevelType w:val="multilevel"/>
    <w:tmpl w:val="29669494"/>
    <w:lvl w:ilvl="0">
      <w:start w:val="1"/>
      <w:numFmt w:val="decimal"/>
      <w:lvlText w:val="%1."/>
      <w:lvlJc w:val="left"/>
      <w:pPr>
        <w:tabs>
          <w:tab w:val="num" w:pos="851"/>
        </w:tabs>
        <w:ind w:left="851" w:hanging="851"/>
      </w:pPr>
      <w:rPr>
        <w:rFonts w:hint="default"/>
        <w:sz w:val="24"/>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32510A79"/>
    <w:multiLevelType w:val="hybridMultilevel"/>
    <w:tmpl w:val="E376B6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6506C9"/>
    <w:multiLevelType w:val="hybridMultilevel"/>
    <w:tmpl w:val="7D8029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1E2006"/>
    <w:multiLevelType w:val="hybridMultilevel"/>
    <w:tmpl w:val="56F44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6765B1"/>
    <w:multiLevelType w:val="hybridMultilevel"/>
    <w:tmpl w:val="841482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027638F"/>
    <w:multiLevelType w:val="hybridMultilevel"/>
    <w:tmpl w:val="F2EA90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0E01E5E"/>
    <w:multiLevelType w:val="hybridMultilevel"/>
    <w:tmpl w:val="4F526488"/>
    <w:lvl w:ilvl="0" w:tplc="7BA877C0">
      <w:start w:val="1"/>
      <w:numFmt w:val="bullet"/>
      <w:lvlText w:val=""/>
      <w:lvlJc w:val="left"/>
      <w:pPr>
        <w:tabs>
          <w:tab w:val="num" w:pos="360"/>
        </w:tabs>
        <w:ind w:left="264" w:hanging="26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F45D10"/>
    <w:multiLevelType w:val="hybridMultilevel"/>
    <w:tmpl w:val="AF6083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0B44C1"/>
    <w:multiLevelType w:val="hybridMultilevel"/>
    <w:tmpl w:val="D2F499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A7F2378"/>
    <w:multiLevelType w:val="hybridMultilevel"/>
    <w:tmpl w:val="EA463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DB135D"/>
    <w:multiLevelType w:val="hybridMultilevel"/>
    <w:tmpl w:val="11347188"/>
    <w:lvl w:ilvl="0" w:tplc="90C2C7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3AF2832"/>
    <w:multiLevelType w:val="hybridMultilevel"/>
    <w:tmpl w:val="A078C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6D238C"/>
    <w:multiLevelType w:val="hybridMultilevel"/>
    <w:tmpl w:val="EC842980"/>
    <w:lvl w:ilvl="0" w:tplc="90C2C718">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6250A51"/>
    <w:multiLevelType w:val="hybridMultilevel"/>
    <w:tmpl w:val="CA781A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9D3381C"/>
    <w:multiLevelType w:val="hybridMultilevel"/>
    <w:tmpl w:val="C3E006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B3D092C"/>
    <w:multiLevelType w:val="hybridMultilevel"/>
    <w:tmpl w:val="C56682A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5C61411B"/>
    <w:multiLevelType w:val="hybridMultilevel"/>
    <w:tmpl w:val="E1A07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D4A349E"/>
    <w:multiLevelType w:val="hybridMultilevel"/>
    <w:tmpl w:val="86FAC8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6B53FD"/>
    <w:multiLevelType w:val="hybridMultilevel"/>
    <w:tmpl w:val="B7D62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02957AC"/>
    <w:multiLevelType w:val="hybridMultilevel"/>
    <w:tmpl w:val="74BCDF22"/>
    <w:lvl w:ilvl="0" w:tplc="90C2C7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03B085A"/>
    <w:multiLevelType w:val="hybridMultilevel"/>
    <w:tmpl w:val="1B94633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834BC2"/>
    <w:multiLevelType w:val="hybridMultilevel"/>
    <w:tmpl w:val="CD141AB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95363ED"/>
    <w:multiLevelType w:val="hybridMultilevel"/>
    <w:tmpl w:val="88FA7E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E84A24"/>
    <w:multiLevelType w:val="hybridMultilevel"/>
    <w:tmpl w:val="5CA22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E2A0E8F"/>
    <w:multiLevelType w:val="hybridMultilevel"/>
    <w:tmpl w:val="6D48E4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EDC3B59"/>
    <w:multiLevelType w:val="hybridMultilevel"/>
    <w:tmpl w:val="0D54C54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EE4A87"/>
    <w:multiLevelType w:val="hybridMultilevel"/>
    <w:tmpl w:val="CC50C3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025C56"/>
    <w:multiLevelType w:val="hybridMultilevel"/>
    <w:tmpl w:val="20F4B95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450205"/>
    <w:multiLevelType w:val="hybridMultilevel"/>
    <w:tmpl w:val="B76E6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40C2FD4"/>
    <w:multiLevelType w:val="hybridMultilevel"/>
    <w:tmpl w:val="3DA8C10E"/>
    <w:lvl w:ilvl="0" w:tplc="90C2C7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4E54703"/>
    <w:multiLevelType w:val="hybridMultilevel"/>
    <w:tmpl w:val="F926C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A9148B"/>
    <w:multiLevelType w:val="hybridMultilevel"/>
    <w:tmpl w:val="E7227FD8"/>
    <w:lvl w:ilvl="0" w:tplc="7BA877C0">
      <w:start w:val="1"/>
      <w:numFmt w:val="bullet"/>
      <w:lvlText w:val=""/>
      <w:lvlJc w:val="left"/>
      <w:pPr>
        <w:tabs>
          <w:tab w:val="num" w:pos="360"/>
        </w:tabs>
        <w:ind w:left="264" w:hanging="264"/>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855219B"/>
    <w:multiLevelType w:val="hybridMultilevel"/>
    <w:tmpl w:val="FB0EF61A"/>
    <w:lvl w:ilvl="0" w:tplc="90C2C7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A50320B"/>
    <w:multiLevelType w:val="hybridMultilevel"/>
    <w:tmpl w:val="A1688E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FAB2101"/>
    <w:multiLevelType w:val="hybridMultilevel"/>
    <w:tmpl w:val="E6F287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E13D3E"/>
    <w:multiLevelType w:val="hybridMultilevel"/>
    <w:tmpl w:val="29DC49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7"/>
  </w:num>
  <w:num w:numId="3">
    <w:abstractNumId w:val="26"/>
  </w:num>
  <w:num w:numId="4">
    <w:abstractNumId w:val="24"/>
  </w:num>
  <w:num w:numId="5">
    <w:abstractNumId w:val="46"/>
  </w:num>
  <w:num w:numId="6">
    <w:abstractNumId w:val="43"/>
  </w:num>
  <w:num w:numId="7">
    <w:abstractNumId w:val="45"/>
  </w:num>
  <w:num w:numId="8">
    <w:abstractNumId w:val="33"/>
  </w:num>
  <w:num w:numId="9">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10">
    <w:abstractNumId w:val="18"/>
  </w:num>
  <w:num w:numId="11">
    <w:abstractNumId w:val="20"/>
  </w:num>
  <w:num w:numId="12">
    <w:abstractNumId w:val="5"/>
  </w:num>
  <w:num w:numId="13">
    <w:abstractNumId w:val="35"/>
  </w:num>
  <w:num w:numId="14">
    <w:abstractNumId w:val="36"/>
  </w:num>
  <w:num w:numId="15">
    <w:abstractNumId w:val="15"/>
  </w:num>
  <w:num w:numId="16">
    <w:abstractNumId w:val="21"/>
  </w:num>
  <w:num w:numId="17">
    <w:abstractNumId w:val="6"/>
  </w:num>
  <w:num w:numId="18">
    <w:abstractNumId w:val="40"/>
  </w:num>
  <w:num w:numId="19">
    <w:abstractNumId w:val="23"/>
  </w:num>
  <w:num w:numId="20">
    <w:abstractNumId w:val="44"/>
  </w:num>
  <w:num w:numId="21">
    <w:abstractNumId w:val="41"/>
  </w:num>
  <w:num w:numId="22">
    <w:abstractNumId w:val="8"/>
  </w:num>
  <w:num w:numId="23">
    <w:abstractNumId w:val="34"/>
  </w:num>
  <w:num w:numId="24">
    <w:abstractNumId w:val="39"/>
  </w:num>
  <w:num w:numId="25">
    <w:abstractNumId w:val="29"/>
  </w:num>
  <w:num w:numId="26">
    <w:abstractNumId w:val="31"/>
  </w:num>
  <w:num w:numId="27">
    <w:abstractNumId w:val="48"/>
  </w:num>
  <w:num w:numId="28">
    <w:abstractNumId w:val="12"/>
  </w:num>
  <w:num w:numId="29">
    <w:abstractNumId w:val="4"/>
  </w:num>
  <w:num w:numId="30">
    <w:abstractNumId w:val="49"/>
  </w:num>
  <w:num w:numId="31">
    <w:abstractNumId w:val="19"/>
  </w:num>
  <w:num w:numId="32">
    <w:abstractNumId w:val="22"/>
  </w:num>
  <w:num w:numId="33">
    <w:abstractNumId w:val="3"/>
  </w:num>
  <w:num w:numId="34">
    <w:abstractNumId w:val="38"/>
  </w:num>
  <w:num w:numId="35">
    <w:abstractNumId w:val="28"/>
  </w:num>
  <w:num w:numId="36">
    <w:abstractNumId w:val="13"/>
  </w:num>
  <w:num w:numId="37">
    <w:abstractNumId w:val="2"/>
  </w:num>
  <w:num w:numId="38">
    <w:abstractNumId w:val="11"/>
  </w:num>
  <w:num w:numId="39">
    <w:abstractNumId w:val="10"/>
  </w:num>
  <w:num w:numId="40">
    <w:abstractNumId w:val="16"/>
  </w:num>
  <w:num w:numId="41">
    <w:abstractNumId w:val="47"/>
  </w:num>
  <w:num w:numId="42">
    <w:abstractNumId w:val="27"/>
  </w:num>
  <w:num w:numId="43">
    <w:abstractNumId w:val="37"/>
  </w:num>
  <w:num w:numId="44">
    <w:abstractNumId w:val="7"/>
  </w:num>
  <w:num w:numId="45">
    <w:abstractNumId w:val="42"/>
  </w:num>
  <w:num w:numId="46">
    <w:abstractNumId w:val="30"/>
  </w:num>
  <w:num w:numId="47">
    <w:abstractNumId w:val="25"/>
  </w:num>
  <w:num w:numId="48">
    <w:abstractNumId w:val="0"/>
  </w:num>
  <w:num w:numId="49">
    <w:abstractNumId w:val="32"/>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192"/>
    <w:rsid w:val="000222F1"/>
    <w:rsid w:val="00044C11"/>
    <w:rsid w:val="00050202"/>
    <w:rsid w:val="00050759"/>
    <w:rsid w:val="00061312"/>
    <w:rsid w:val="000779F6"/>
    <w:rsid w:val="00082149"/>
    <w:rsid w:val="00082566"/>
    <w:rsid w:val="00087835"/>
    <w:rsid w:val="000C2BA6"/>
    <w:rsid w:val="0013668E"/>
    <w:rsid w:val="001D1DA2"/>
    <w:rsid w:val="001E41B6"/>
    <w:rsid w:val="00224C5A"/>
    <w:rsid w:val="00235217"/>
    <w:rsid w:val="002573D9"/>
    <w:rsid w:val="002824AC"/>
    <w:rsid w:val="00301C10"/>
    <w:rsid w:val="003068D7"/>
    <w:rsid w:val="00317DEB"/>
    <w:rsid w:val="00324701"/>
    <w:rsid w:val="003254F9"/>
    <w:rsid w:val="00331958"/>
    <w:rsid w:val="00410270"/>
    <w:rsid w:val="0041273D"/>
    <w:rsid w:val="00422809"/>
    <w:rsid w:val="0045172F"/>
    <w:rsid w:val="004D0FE1"/>
    <w:rsid w:val="004D7CCC"/>
    <w:rsid w:val="00510B1B"/>
    <w:rsid w:val="005440F1"/>
    <w:rsid w:val="005A112E"/>
    <w:rsid w:val="00606B7F"/>
    <w:rsid w:val="006137EF"/>
    <w:rsid w:val="006415AC"/>
    <w:rsid w:val="0064375F"/>
    <w:rsid w:val="00643773"/>
    <w:rsid w:val="006744FF"/>
    <w:rsid w:val="00731B61"/>
    <w:rsid w:val="00742980"/>
    <w:rsid w:val="0077776F"/>
    <w:rsid w:val="00785B49"/>
    <w:rsid w:val="0079544B"/>
    <w:rsid w:val="007A49BB"/>
    <w:rsid w:val="007B59F6"/>
    <w:rsid w:val="007D1898"/>
    <w:rsid w:val="00802487"/>
    <w:rsid w:val="0080396A"/>
    <w:rsid w:val="00836D20"/>
    <w:rsid w:val="009039AB"/>
    <w:rsid w:val="00905414"/>
    <w:rsid w:val="00905E2C"/>
    <w:rsid w:val="00942000"/>
    <w:rsid w:val="0099337B"/>
    <w:rsid w:val="00993E3F"/>
    <w:rsid w:val="009B2D6B"/>
    <w:rsid w:val="009D6E5C"/>
    <w:rsid w:val="009E7EBD"/>
    <w:rsid w:val="009F72CF"/>
    <w:rsid w:val="00A06E51"/>
    <w:rsid w:val="00A374A6"/>
    <w:rsid w:val="00A7358F"/>
    <w:rsid w:val="00A75AFD"/>
    <w:rsid w:val="00A82F73"/>
    <w:rsid w:val="00A91EDB"/>
    <w:rsid w:val="00A95D82"/>
    <w:rsid w:val="00AB3058"/>
    <w:rsid w:val="00AD7AFE"/>
    <w:rsid w:val="00AF6E10"/>
    <w:rsid w:val="00B012C9"/>
    <w:rsid w:val="00B2033B"/>
    <w:rsid w:val="00B42F6C"/>
    <w:rsid w:val="00B906FA"/>
    <w:rsid w:val="00BC56D5"/>
    <w:rsid w:val="00BE3625"/>
    <w:rsid w:val="00C37F1A"/>
    <w:rsid w:val="00C7547C"/>
    <w:rsid w:val="00C86C65"/>
    <w:rsid w:val="00CA6FF1"/>
    <w:rsid w:val="00CC736D"/>
    <w:rsid w:val="00CD3698"/>
    <w:rsid w:val="00CD7F31"/>
    <w:rsid w:val="00D140E4"/>
    <w:rsid w:val="00D33B0F"/>
    <w:rsid w:val="00D3537C"/>
    <w:rsid w:val="00D73C82"/>
    <w:rsid w:val="00D7550E"/>
    <w:rsid w:val="00D86C67"/>
    <w:rsid w:val="00DB4E4C"/>
    <w:rsid w:val="00DC0A02"/>
    <w:rsid w:val="00DD43C9"/>
    <w:rsid w:val="00E02C42"/>
    <w:rsid w:val="00E10E99"/>
    <w:rsid w:val="00E304B5"/>
    <w:rsid w:val="00E34192"/>
    <w:rsid w:val="00E64695"/>
    <w:rsid w:val="00E76F5C"/>
    <w:rsid w:val="00E813CB"/>
    <w:rsid w:val="00E81E89"/>
    <w:rsid w:val="00ED2208"/>
    <w:rsid w:val="00ED2A6B"/>
    <w:rsid w:val="00EE1A54"/>
    <w:rsid w:val="00EE629D"/>
    <w:rsid w:val="00F00176"/>
    <w:rsid w:val="00F44882"/>
    <w:rsid w:val="00F85DA9"/>
    <w:rsid w:val="00F868CC"/>
    <w:rsid w:val="00F873AC"/>
    <w:rsid w:val="00FD313F"/>
    <w:rsid w:val="00FF56AD"/>
    <w:rsid w:val="213D31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F368B98"/>
  <w15:chartTrackingRefBased/>
  <w15:docId w15:val="{DA15835C-C59D-4128-A31C-4D0C412C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lang w:eastAsia="en-GB"/>
    </w:rPr>
  </w:style>
  <w:style w:type="paragraph" w:styleId="Heading1">
    <w:name w:val="heading 1"/>
    <w:basedOn w:val="Normal"/>
    <w:next w:val="Normal"/>
    <w:qFormat/>
    <w:pPr>
      <w:keepNext/>
      <w:outlineLvl w:val="0"/>
    </w:pPr>
    <w:rPr>
      <w:rFonts w:ascii="Tahoma" w:hAnsi="Tahoma"/>
      <w:b/>
      <w:bCs/>
      <w:lang w:eastAsia="en-US"/>
    </w:rPr>
  </w:style>
  <w:style w:type="paragraph" w:styleId="Heading2">
    <w:name w:val="heading 2"/>
    <w:basedOn w:val="Normal"/>
    <w:next w:val="Normal"/>
    <w:qFormat/>
    <w:pPr>
      <w:keepNext/>
      <w:ind w:left="2070" w:firstLine="810"/>
      <w:outlineLvl w:val="1"/>
    </w:pPr>
    <w:rPr>
      <w:b/>
      <w:szCs w:val="20"/>
      <w:lang w:eastAsia="en-US"/>
    </w:rPr>
  </w:style>
  <w:style w:type="paragraph" w:styleId="Heading3">
    <w:name w:val="heading 3"/>
    <w:basedOn w:val="Normal"/>
    <w:next w:val="Normal"/>
    <w:qFormat/>
    <w:pPr>
      <w:keepNext/>
      <w:outlineLvl w:val="2"/>
    </w:pPr>
    <w:rPr>
      <w:rFonts w:cs="Arial"/>
      <w:b/>
      <w:bCs/>
      <w:sz w:val="22"/>
      <w:lang w:eastAsia="en-US"/>
    </w:rPr>
  </w:style>
  <w:style w:type="paragraph" w:styleId="Heading4">
    <w:name w:val="heading 4"/>
    <w:basedOn w:val="Normal"/>
    <w:next w:val="Normal"/>
    <w:qFormat/>
    <w:pPr>
      <w:keepNext/>
      <w:jc w:val="center"/>
      <w:outlineLvl w:val="3"/>
    </w:pPr>
    <w:rPr>
      <w:b/>
      <w:bCs/>
      <w:lang w:eastAsia="en-US"/>
    </w:rPr>
  </w:style>
  <w:style w:type="paragraph" w:styleId="Heading5">
    <w:name w:val="heading 5"/>
    <w:basedOn w:val="Normal"/>
    <w:next w:val="Normal"/>
    <w:qFormat/>
    <w:pPr>
      <w:keepNext/>
      <w:jc w:val="both"/>
      <w:outlineLvl w:val="4"/>
    </w:pPr>
    <w:rPr>
      <w:b/>
      <w:szCs w:val="20"/>
      <w:lang w:eastAsia="en-US"/>
    </w:rPr>
  </w:style>
  <w:style w:type="paragraph" w:styleId="Heading6">
    <w:name w:val="heading 6"/>
    <w:basedOn w:val="Normal"/>
    <w:next w:val="Normal"/>
    <w:qFormat/>
    <w:pPr>
      <w:keepNext/>
      <w:jc w:val="center"/>
      <w:outlineLvl w:val="5"/>
    </w:pPr>
    <w:rPr>
      <w:b/>
      <w:bCs/>
      <w:szCs w:val="20"/>
      <w:lang w:eastAsia="en-US"/>
    </w:rPr>
  </w:style>
  <w:style w:type="paragraph" w:styleId="Heading7">
    <w:name w:val="heading 7"/>
    <w:basedOn w:val="Normal"/>
    <w:next w:val="Normal"/>
    <w:qFormat/>
    <w:pPr>
      <w:keepNext/>
      <w:outlineLvl w:val="6"/>
    </w:pPr>
    <w:rPr>
      <w:b/>
      <w:bCs/>
      <w:szCs w:val="20"/>
      <w:lang w:eastAsia="en-US"/>
    </w:rPr>
  </w:style>
  <w:style w:type="paragraph" w:styleId="Heading8">
    <w:name w:val="heading 8"/>
    <w:basedOn w:val="Normal"/>
    <w:next w:val="Normal"/>
    <w:qFormat/>
    <w:pPr>
      <w:keepNext/>
      <w:outlineLvl w:val="7"/>
    </w:pPr>
    <w:rPr>
      <w:rFonts w:cs="Arial"/>
      <w:b/>
      <w:i/>
      <w:iCs/>
      <w:sz w:val="22"/>
      <w:szCs w:val="22"/>
    </w:rPr>
  </w:style>
  <w:style w:type="paragraph" w:styleId="Heading9">
    <w:name w:val="heading 9"/>
    <w:basedOn w:val="Normal"/>
    <w:next w:val="Normal"/>
    <w:qFormat/>
    <w:pPr>
      <w:keepNext/>
      <w:outlineLvl w:val="8"/>
    </w:pPr>
    <w:rPr>
      <w:rFonts w:cs="Arial"/>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16"/>
      <w:szCs w:val="20"/>
      <w:lang w:eastAsia="en-US"/>
    </w:rPr>
  </w:style>
  <w:style w:type="paragraph" w:customStyle="1" w:styleId="BoardFooter">
    <w:name w:val="Board Footer"/>
    <w:basedOn w:val="Footer"/>
    <w:next w:val="Normal"/>
    <w:pPr>
      <w:tabs>
        <w:tab w:val="clear" w:pos="4320"/>
        <w:tab w:val="clear" w:pos="8640"/>
        <w:tab w:val="center" w:pos="4153"/>
        <w:tab w:val="right" w:pos="8306"/>
      </w:tabs>
    </w:pPr>
    <w:rPr>
      <w:szCs w:val="24"/>
      <w:lang w:eastAsia="en-GB"/>
    </w:rPr>
  </w:style>
  <w:style w:type="paragraph" w:customStyle="1" w:styleId="BoardHeader2">
    <w:name w:val="Board Header 2"/>
    <w:basedOn w:val="Normal"/>
    <w:next w:val="Normal"/>
    <w:pPr>
      <w:spacing w:after="600"/>
      <w:jc w:val="center"/>
    </w:pPr>
    <w:rPr>
      <w:b/>
      <w:caps/>
      <w:sz w:val="28"/>
      <w:szCs w:val="28"/>
    </w:rPr>
  </w:style>
  <w:style w:type="paragraph" w:customStyle="1" w:styleId="BoardMainHeading">
    <w:name w:val="Board Main Heading"/>
    <w:next w:val="BoardHeader2"/>
    <w:pPr>
      <w:jc w:val="center"/>
    </w:pPr>
    <w:rPr>
      <w:rFonts w:ascii="Arial" w:hAnsi="Arial"/>
      <w:b/>
      <w:caps/>
      <w:sz w:val="28"/>
      <w:szCs w:val="28"/>
      <w:lang w:eastAsia="en-GB"/>
    </w:rPr>
  </w:style>
  <w:style w:type="paragraph" w:styleId="Caption">
    <w:name w:val="caption"/>
    <w:basedOn w:val="Normal"/>
    <w:next w:val="Normal"/>
    <w:qFormat/>
    <w:pPr>
      <w:jc w:val="center"/>
    </w:pPr>
    <w:rPr>
      <w:b/>
      <w:bCs/>
      <w:sz w:val="36"/>
    </w:rPr>
  </w:style>
  <w:style w:type="paragraph" w:customStyle="1" w:styleId="ExecutiveSummary">
    <w:name w:val="Executive Summary"/>
    <w:next w:val="Normal"/>
    <w:autoRedefine/>
    <w:rsid w:val="000C2BA6"/>
    <w:rPr>
      <w:rFonts w:ascii="Arial" w:hAnsi="Arial"/>
      <w:b/>
      <w:sz w:val="24"/>
      <w:szCs w:val="24"/>
      <w:lang w:eastAsia="en-GB"/>
    </w:rPr>
  </w:style>
  <w:style w:type="paragraph" w:styleId="Header">
    <w:name w:val="header"/>
    <w:basedOn w:val="Normal"/>
    <w:pPr>
      <w:tabs>
        <w:tab w:val="center" w:pos="4153"/>
        <w:tab w:val="right" w:pos="8306"/>
      </w:tabs>
    </w:pPr>
  </w:style>
  <w:style w:type="paragraph" w:styleId="BlockText">
    <w:name w:val="Block Text"/>
    <w:basedOn w:val="Normal"/>
    <w:semiHidden/>
    <w:pPr>
      <w:ind w:left="-540" w:right="-688"/>
    </w:pPr>
    <w:rPr>
      <w:rFonts w:cs="Arial"/>
      <w:lang w:eastAsia="en-US"/>
    </w:rPr>
  </w:style>
  <w:style w:type="paragraph" w:styleId="BodyText2">
    <w:name w:val="Body Text 2"/>
    <w:basedOn w:val="Normal"/>
    <w:semiHidden/>
    <w:pPr>
      <w:ind w:right="-90"/>
      <w:jc w:val="both"/>
    </w:pPr>
    <w:rPr>
      <w:rFonts w:cs="Arial"/>
      <w:lang w:eastAsia="en-US"/>
    </w:rPr>
  </w:style>
  <w:style w:type="paragraph" w:styleId="BodyText">
    <w:name w:val="Body Text"/>
    <w:basedOn w:val="Normal"/>
    <w:semiHidden/>
    <w:rPr>
      <w:rFonts w:cs="Arial"/>
      <w:i/>
      <w:iCs/>
      <w:sz w:val="22"/>
      <w:szCs w:val="22"/>
    </w:rPr>
  </w:style>
  <w:style w:type="character" w:customStyle="1" w:styleId="FooterChar">
    <w:name w:val="Footer Char"/>
    <w:link w:val="Footer"/>
    <w:uiPriority w:val="99"/>
    <w:rsid w:val="00E34192"/>
    <w:rPr>
      <w:rFonts w:ascii="Arial" w:hAnsi="Arial"/>
      <w:sz w:val="16"/>
      <w:lang w:eastAsia="en-US"/>
    </w:rPr>
  </w:style>
  <w:style w:type="paragraph" w:customStyle="1" w:styleId="Default">
    <w:name w:val="Default"/>
    <w:rsid w:val="00BE3625"/>
    <w:pPr>
      <w:autoSpaceDE w:val="0"/>
      <w:autoSpaceDN w:val="0"/>
      <w:adjustRightInd w:val="0"/>
    </w:pPr>
    <w:rPr>
      <w:rFonts w:ascii="Calibri" w:hAnsi="Calibri" w:cs="Calibri"/>
      <w:color w:val="000000"/>
      <w:sz w:val="24"/>
      <w:szCs w:val="24"/>
      <w:lang w:eastAsia="en-GB"/>
    </w:rPr>
  </w:style>
  <w:style w:type="paragraph" w:styleId="BalloonText">
    <w:name w:val="Balloon Text"/>
    <w:basedOn w:val="Normal"/>
    <w:link w:val="BalloonTextChar"/>
    <w:uiPriority w:val="99"/>
    <w:semiHidden/>
    <w:unhideWhenUsed/>
    <w:rsid w:val="009039AB"/>
    <w:rPr>
      <w:rFonts w:ascii="Segoe UI" w:hAnsi="Segoe UI" w:cs="Segoe UI"/>
      <w:sz w:val="18"/>
      <w:szCs w:val="18"/>
    </w:rPr>
  </w:style>
  <w:style w:type="character" w:customStyle="1" w:styleId="BalloonTextChar">
    <w:name w:val="Balloon Text Char"/>
    <w:link w:val="BalloonText"/>
    <w:uiPriority w:val="99"/>
    <w:semiHidden/>
    <w:rsid w:val="009039AB"/>
    <w:rPr>
      <w:rFonts w:ascii="Segoe UI" w:hAnsi="Segoe UI" w:cs="Segoe UI"/>
      <w:sz w:val="18"/>
      <w:szCs w:val="18"/>
    </w:rPr>
  </w:style>
  <w:style w:type="paragraph" w:styleId="ListBullet">
    <w:name w:val="List Bullet"/>
    <w:basedOn w:val="Normal"/>
    <w:uiPriority w:val="99"/>
    <w:unhideWhenUsed/>
    <w:rsid w:val="00331958"/>
    <w:pPr>
      <w:numPr>
        <w:numId w:val="48"/>
      </w:numPr>
      <w:contextualSpacing/>
    </w:pPr>
  </w:style>
  <w:style w:type="character" w:styleId="CommentReference">
    <w:name w:val="annotation reference"/>
    <w:uiPriority w:val="99"/>
    <w:semiHidden/>
    <w:unhideWhenUsed/>
    <w:rsid w:val="00ED2A6B"/>
    <w:rPr>
      <w:sz w:val="16"/>
      <w:szCs w:val="16"/>
    </w:rPr>
  </w:style>
  <w:style w:type="paragraph" w:styleId="CommentText">
    <w:name w:val="annotation text"/>
    <w:basedOn w:val="Normal"/>
    <w:link w:val="CommentTextChar"/>
    <w:uiPriority w:val="99"/>
    <w:semiHidden/>
    <w:unhideWhenUsed/>
    <w:rsid w:val="00ED2A6B"/>
    <w:rPr>
      <w:sz w:val="20"/>
      <w:szCs w:val="20"/>
    </w:rPr>
  </w:style>
  <w:style w:type="character" w:customStyle="1" w:styleId="CommentTextChar">
    <w:name w:val="Comment Text Char"/>
    <w:link w:val="CommentText"/>
    <w:uiPriority w:val="99"/>
    <w:semiHidden/>
    <w:rsid w:val="00ED2A6B"/>
    <w:rPr>
      <w:rFonts w:ascii="Arial" w:hAnsi="Arial"/>
      <w:lang w:val="en-GB" w:eastAsia="en-GB"/>
    </w:rPr>
  </w:style>
  <w:style w:type="paragraph" w:styleId="CommentSubject">
    <w:name w:val="annotation subject"/>
    <w:basedOn w:val="CommentText"/>
    <w:next w:val="CommentText"/>
    <w:link w:val="CommentSubjectChar"/>
    <w:uiPriority w:val="99"/>
    <w:semiHidden/>
    <w:unhideWhenUsed/>
    <w:rsid w:val="00ED2A6B"/>
    <w:rPr>
      <w:b/>
      <w:bCs/>
    </w:rPr>
  </w:style>
  <w:style w:type="character" w:customStyle="1" w:styleId="CommentSubjectChar">
    <w:name w:val="Comment Subject Char"/>
    <w:link w:val="CommentSubject"/>
    <w:uiPriority w:val="99"/>
    <w:semiHidden/>
    <w:rsid w:val="00ED2A6B"/>
    <w:rPr>
      <w:rFonts w:ascii="Arial" w:hAnsi="Arial"/>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78F40B0945AC4DBD6D4EF1C2D6A0FE" ma:contentTypeVersion="2" ma:contentTypeDescription="Create a new document." ma:contentTypeScope="" ma:versionID="f15dfa2b6c08b7ef23d60b02a51f1898">
  <xsd:schema xmlns:xsd="http://www.w3.org/2001/XMLSchema" xmlns:xs="http://www.w3.org/2001/XMLSchema" xmlns:p="http://schemas.microsoft.com/office/2006/metadata/properties" xmlns:ns2="b7190507-3b58-4f58-8bf1-4093b63befe8" targetNamespace="http://schemas.microsoft.com/office/2006/metadata/properties" ma:root="true" ma:fieldsID="e9396add7aabb578eb68be51cccc5c5b" ns2:_="">
    <xsd:import namespace="b7190507-3b58-4f58-8bf1-4093b63befe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90507-3b58-4f58-8bf1-4093b63bef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F8F5F0-4931-4680-9EE8-FFC549B64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90507-3b58-4f58-8bf1-4093b63be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CC5B60-400D-4F27-B346-A77284702019}">
  <ds:schemaRefs>
    <ds:schemaRef ds:uri="http://schemas.microsoft.com/office/2006/metadata/longProperties"/>
  </ds:schemaRefs>
</ds:datastoreItem>
</file>

<file path=customXml/itemProps3.xml><?xml version="1.0" encoding="utf-8"?>
<ds:datastoreItem xmlns:ds="http://schemas.openxmlformats.org/officeDocument/2006/customXml" ds:itemID="{73A5328C-CE3C-49BC-8AC2-DC16CFD23D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1471</Words>
  <Characters>8827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DRAFT 1</vt:lpstr>
    </vt:vector>
  </TitlesOfParts>
  <Company>Herts Health Informatics</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subject/>
  <dc:creator>Penny Brailsford</dc:creator>
  <cp:keywords/>
  <cp:lastModifiedBy>Gill Kendall</cp:lastModifiedBy>
  <cp:revision>2</cp:revision>
  <cp:lastPrinted>2019-11-27T11:47:00Z</cp:lastPrinted>
  <dcterms:created xsi:type="dcterms:W3CDTF">2019-11-27T11:47:00Z</dcterms:created>
  <dcterms:modified xsi:type="dcterms:W3CDTF">2019-11-27T11:47:00Z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